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Cs/>
          <w:color w:val="auto"/>
          <w:sz w:val="32"/>
          <w:szCs w:val="44"/>
          <w:highlight w:val="none"/>
        </w:rPr>
      </w:pPr>
      <w:r>
        <w:rPr>
          <w:rFonts w:hint="eastAsia" w:ascii="黑体" w:hAnsi="黑体" w:eastAsia="黑体" w:cs="黑体"/>
          <w:bCs/>
          <w:color w:val="auto"/>
          <w:sz w:val="32"/>
          <w:szCs w:val="44"/>
          <w:highlight w:val="none"/>
        </w:rPr>
        <w:t xml:space="preserve">附件 </w:t>
      </w:r>
      <w:r>
        <w:rPr>
          <w:rFonts w:hint="eastAsia" w:ascii="仿宋_GB2312" w:hAnsi="宋体" w:eastAsia="仿宋_GB2312"/>
          <w:bCs/>
          <w:color w:val="auto"/>
          <w:sz w:val="32"/>
          <w:szCs w:val="44"/>
          <w:highlight w:val="none"/>
        </w:rPr>
        <w:t xml:space="preserve">                                    </w:t>
      </w: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jc w:val="center"/>
        <w:rPr>
          <w:rFonts w:ascii="黑体" w:hAnsi="黑体" w:eastAsia="黑体"/>
          <w:b/>
          <w:bCs/>
          <w:color w:val="auto"/>
          <w:sz w:val="52"/>
          <w:szCs w:val="52"/>
          <w:highlight w:val="none"/>
        </w:rPr>
      </w:pPr>
      <w:r>
        <w:rPr>
          <w:rFonts w:hint="eastAsia" w:ascii="黑体" w:hAnsi="黑体" w:eastAsia="黑体"/>
          <w:b/>
          <w:bCs/>
          <w:color w:val="auto"/>
          <w:sz w:val="52"/>
          <w:szCs w:val="52"/>
          <w:highlight w:val="none"/>
        </w:rPr>
        <w:t>深圳国际交流中心大会区会议中心</w:t>
      </w:r>
    </w:p>
    <w:p>
      <w:pPr>
        <w:snapToGrid w:val="0"/>
        <w:spacing w:line="276" w:lineRule="auto"/>
        <w:jc w:val="center"/>
        <w:rPr>
          <w:rFonts w:ascii="黑体" w:hAnsi="黑体" w:eastAsia="黑体"/>
          <w:b/>
          <w:bCs/>
          <w:color w:val="auto"/>
          <w:sz w:val="52"/>
          <w:szCs w:val="52"/>
          <w:highlight w:val="none"/>
        </w:rPr>
      </w:pPr>
      <w:r>
        <w:rPr>
          <w:rFonts w:hint="eastAsia" w:ascii="黑体" w:hAnsi="黑体" w:eastAsia="黑体"/>
          <w:b/>
          <w:bCs/>
          <w:color w:val="auto"/>
          <w:sz w:val="52"/>
          <w:szCs w:val="52"/>
          <w:highlight w:val="none"/>
        </w:rPr>
        <w:t>项目产业发展监管协议</w:t>
      </w:r>
    </w:p>
    <w:p>
      <w:pPr>
        <w:snapToGrid w:val="0"/>
        <w:spacing w:line="276" w:lineRule="auto"/>
        <w:jc w:val="center"/>
        <w:rPr>
          <w:rFonts w:ascii="黑体" w:hAnsi="黑体" w:eastAsia="黑体"/>
          <w:color w:val="auto"/>
          <w:sz w:val="32"/>
          <w:szCs w:val="32"/>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napToGrid w:val="0"/>
        <w:spacing w:line="276" w:lineRule="auto"/>
        <w:rPr>
          <w:rFonts w:ascii="仿宋_GB2312" w:hAnsi="楷体" w:eastAsia="仿宋_GB2312"/>
          <w:b/>
          <w:bCs/>
          <w:color w:val="auto"/>
          <w:sz w:val="28"/>
          <w:szCs w:val="28"/>
          <w:highlight w:val="none"/>
        </w:rPr>
      </w:pPr>
    </w:p>
    <w:p>
      <w:pPr>
        <w:spacing w:line="276" w:lineRule="auto"/>
        <w:ind w:firstLine="627" w:firstLineChars="196"/>
        <w:rPr>
          <w:rFonts w:ascii="黑体" w:hAnsi="黑体" w:eastAsia="黑体"/>
          <w:bCs/>
          <w:color w:val="auto"/>
          <w:sz w:val="32"/>
          <w:szCs w:val="28"/>
          <w:highlight w:val="none"/>
          <w:u w:val="single"/>
        </w:rPr>
      </w:pPr>
      <w:r>
        <w:rPr>
          <w:rFonts w:hint="eastAsia" w:ascii="黑体" w:hAnsi="黑体" w:eastAsia="黑体"/>
          <w:bCs/>
          <w:color w:val="auto"/>
          <w:sz w:val="32"/>
          <w:szCs w:val="28"/>
          <w:highlight w:val="none"/>
        </w:rPr>
        <w:t>宗地编号：</w:t>
      </w:r>
      <w:r>
        <w:rPr>
          <w:rFonts w:hint="eastAsia" w:ascii="黑体" w:hAnsi="黑体" w:eastAsia="黑体"/>
          <w:color w:val="auto"/>
          <w:spacing w:val="-20"/>
          <w:sz w:val="32"/>
          <w:szCs w:val="28"/>
          <w:highlight w:val="none"/>
          <w:u w:val="single"/>
        </w:rPr>
        <w:t xml:space="preserve">   </w:t>
      </w:r>
      <w:r>
        <w:rPr>
          <w:rFonts w:hint="eastAsia" w:ascii="黑体" w:hAnsi="黑体" w:eastAsia="黑体"/>
          <w:color w:val="auto"/>
          <w:spacing w:val="-20"/>
          <w:sz w:val="32"/>
          <w:szCs w:val="28"/>
          <w:highlight w:val="none"/>
          <w:u w:val="single"/>
          <w:lang w:val="en-US" w:eastAsia="zh-CN"/>
        </w:rPr>
        <w:t>B</w:t>
      </w:r>
      <w:r>
        <w:rPr>
          <w:rFonts w:hint="eastAsia" w:ascii="黑体" w:hAnsi="黑体" w:eastAsia="黑体"/>
          <w:bCs/>
          <w:color w:val="auto"/>
          <w:sz w:val="32"/>
          <w:szCs w:val="28"/>
          <w:highlight w:val="none"/>
          <w:u w:val="single"/>
          <w:lang w:val="en-US" w:eastAsia="zh-CN"/>
        </w:rPr>
        <w:t>303-0064</w:t>
      </w:r>
      <w:r>
        <w:rPr>
          <w:rFonts w:hint="eastAsia" w:ascii="黑体" w:hAnsi="黑体" w:eastAsia="黑体"/>
          <w:bCs/>
          <w:color w:val="auto"/>
          <w:sz w:val="32"/>
          <w:szCs w:val="28"/>
          <w:highlight w:val="none"/>
          <w:u w:val="single"/>
        </w:rPr>
        <w:t xml:space="preserve"> </w:t>
      </w:r>
      <w:r>
        <w:rPr>
          <w:rFonts w:ascii="黑体" w:hAnsi="黑体" w:eastAsia="黑体"/>
          <w:bCs/>
          <w:color w:val="auto"/>
          <w:sz w:val="32"/>
          <w:szCs w:val="28"/>
          <w:highlight w:val="none"/>
          <w:u w:val="single"/>
        </w:rPr>
        <w:t xml:space="preserve">  </w:t>
      </w:r>
    </w:p>
    <w:p>
      <w:pPr>
        <w:spacing w:line="276" w:lineRule="auto"/>
        <w:ind w:firstLine="627" w:firstLineChars="196"/>
        <w:rPr>
          <w:rFonts w:ascii="黑体" w:hAnsi="黑体" w:eastAsia="黑体"/>
          <w:bCs/>
          <w:color w:val="auto"/>
          <w:sz w:val="32"/>
          <w:szCs w:val="28"/>
          <w:highlight w:val="none"/>
          <w:u w:val="single"/>
        </w:rPr>
      </w:pPr>
      <w:r>
        <w:rPr>
          <w:rFonts w:hint="eastAsia" w:ascii="黑体" w:hAnsi="黑体" w:eastAsia="黑体"/>
          <w:bCs/>
          <w:color w:val="auto"/>
          <w:sz w:val="32"/>
          <w:szCs w:val="28"/>
          <w:highlight w:val="none"/>
        </w:rPr>
        <w:t>项目名称：</w:t>
      </w:r>
      <w:r>
        <w:rPr>
          <w:rFonts w:hint="eastAsia" w:ascii="黑体" w:hAnsi="黑体" w:eastAsia="黑体"/>
          <w:bCs/>
          <w:color w:val="auto"/>
          <w:sz w:val="32"/>
          <w:szCs w:val="28"/>
          <w:highlight w:val="none"/>
          <w:u w:val="single"/>
        </w:rPr>
        <w:t xml:space="preserve"> 深圳国际交流中心大会区会议中心 </w:t>
      </w:r>
    </w:p>
    <w:p>
      <w:pPr>
        <w:spacing w:line="276" w:lineRule="auto"/>
        <w:ind w:firstLine="627" w:firstLineChars="196"/>
        <w:rPr>
          <w:rFonts w:ascii="黑体" w:hAnsi="黑体" w:eastAsia="黑体"/>
          <w:bCs/>
          <w:color w:val="auto"/>
          <w:sz w:val="32"/>
          <w:szCs w:val="28"/>
          <w:highlight w:val="none"/>
          <w:u w:val="single"/>
        </w:rPr>
      </w:pPr>
      <w:r>
        <w:rPr>
          <w:rFonts w:hint="eastAsia" w:ascii="黑体" w:hAnsi="黑体" w:eastAsia="黑体"/>
          <w:bCs/>
          <w:color w:val="auto"/>
          <w:sz w:val="32"/>
          <w:szCs w:val="28"/>
          <w:highlight w:val="none"/>
        </w:rPr>
        <w:t>土地出让合同编号：</w:t>
      </w:r>
      <w:r>
        <w:rPr>
          <w:rFonts w:hint="eastAsia" w:ascii="黑体" w:hAnsi="黑体" w:eastAsia="黑体"/>
          <w:bCs/>
          <w:color w:val="auto"/>
          <w:sz w:val="32"/>
          <w:szCs w:val="28"/>
          <w:highlight w:val="none"/>
          <w:u w:val="single"/>
        </w:rPr>
        <w:t xml:space="preserve">                             </w:t>
      </w:r>
    </w:p>
    <w:p>
      <w:pPr>
        <w:snapToGrid w:val="0"/>
        <w:spacing w:line="276" w:lineRule="auto"/>
        <w:rPr>
          <w:rFonts w:ascii="仿宋_GB2312" w:hAnsi="楷体" w:eastAsia="仿宋_GB2312"/>
          <w:b/>
          <w:bCs/>
          <w:color w:val="auto"/>
          <w:sz w:val="32"/>
          <w:szCs w:val="28"/>
          <w:highlight w:val="none"/>
        </w:rPr>
      </w:pPr>
    </w:p>
    <w:p>
      <w:pPr>
        <w:snapToGrid w:val="0"/>
        <w:spacing w:line="276" w:lineRule="auto"/>
        <w:ind w:firstLine="837" w:firstLineChars="299"/>
        <w:rPr>
          <w:rFonts w:ascii="仿宋_GB2312" w:hAnsi="楷体" w:eastAsia="仿宋_GB2312"/>
          <w:color w:val="auto"/>
          <w:sz w:val="28"/>
          <w:szCs w:val="28"/>
          <w:highlight w:val="none"/>
        </w:rPr>
      </w:pPr>
    </w:p>
    <w:p>
      <w:pPr>
        <w:snapToGrid w:val="0"/>
        <w:spacing w:line="276" w:lineRule="auto"/>
        <w:ind w:firstLine="837" w:firstLineChars="299"/>
        <w:rPr>
          <w:rFonts w:ascii="仿宋_GB2312" w:hAnsi="楷体" w:eastAsia="仿宋_GB2312"/>
          <w:color w:val="auto"/>
          <w:sz w:val="28"/>
          <w:szCs w:val="28"/>
          <w:highlight w:val="none"/>
        </w:rPr>
      </w:pPr>
    </w:p>
    <w:p>
      <w:pPr>
        <w:tabs>
          <w:tab w:val="left" w:pos="3402"/>
        </w:tabs>
        <w:snapToGrid w:val="0"/>
        <w:spacing w:line="276" w:lineRule="auto"/>
        <w:ind w:firstLine="837" w:firstLineChars="299"/>
        <w:rPr>
          <w:rFonts w:ascii="仿宋_GB2312" w:hAnsi="楷体" w:eastAsia="仿宋_GB2312"/>
          <w:color w:val="auto"/>
          <w:sz w:val="28"/>
          <w:szCs w:val="28"/>
          <w:highlight w:val="none"/>
        </w:rPr>
      </w:pPr>
    </w:p>
    <w:p>
      <w:pPr>
        <w:snapToGrid w:val="0"/>
        <w:spacing w:line="276" w:lineRule="auto"/>
        <w:ind w:firstLine="837" w:firstLineChars="299"/>
        <w:rPr>
          <w:rFonts w:ascii="仿宋_GB2312" w:hAnsi="楷体" w:eastAsia="仿宋_GB2312"/>
          <w:color w:val="auto"/>
          <w:sz w:val="28"/>
          <w:szCs w:val="28"/>
          <w:highlight w:val="none"/>
        </w:rPr>
      </w:pPr>
    </w:p>
    <w:p>
      <w:pPr>
        <w:snapToGrid w:val="0"/>
        <w:spacing w:line="276" w:lineRule="auto"/>
        <w:jc w:val="center"/>
        <w:rPr>
          <w:rFonts w:ascii="仿宋_GB2312" w:hAnsi="黑体" w:eastAsia="仿宋_GB2312"/>
          <w:color w:val="auto"/>
          <w:sz w:val="36"/>
          <w:szCs w:val="28"/>
          <w:highlight w:val="none"/>
        </w:rPr>
      </w:pPr>
    </w:p>
    <w:p>
      <w:pPr>
        <w:snapToGrid w:val="0"/>
        <w:spacing w:line="276" w:lineRule="auto"/>
        <w:jc w:val="center"/>
        <w:rPr>
          <w:rFonts w:ascii="仿宋_GB2312" w:hAnsi="黑体" w:eastAsia="仿宋_GB2312"/>
          <w:color w:val="auto"/>
          <w:sz w:val="36"/>
          <w:szCs w:val="28"/>
          <w:highlight w:val="none"/>
        </w:rPr>
      </w:pPr>
    </w:p>
    <w:p>
      <w:pPr>
        <w:snapToGrid w:val="0"/>
        <w:spacing w:line="276" w:lineRule="auto"/>
        <w:jc w:val="center"/>
        <w:rPr>
          <w:rFonts w:ascii="仿宋_GB2312" w:hAnsi="黑体" w:eastAsia="仿宋_GB2312"/>
          <w:color w:val="auto"/>
          <w:sz w:val="36"/>
          <w:szCs w:val="28"/>
          <w:highlight w:val="none"/>
        </w:rPr>
      </w:pPr>
    </w:p>
    <w:p>
      <w:pPr>
        <w:spacing w:line="276" w:lineRule="auto"/>
        <w:rPr>
          <w:rFonts w:ascii="黑体" w:hAnsi="黑体" w:eastAsia="黑体"/>
          <w:bCs/>
          <w:color w:val="auto"/>
          <w:sz w:val="32"/>
          <w:szCs w:val="28"/>
          <w:highlight w:val="none"/>
        </w:rPr>
      </w:pPr>
    </w:p>
    <w:p>
      <w:pPr>
        <w:spacing w:line="276" w:lineRule="auto"/>
        <w:jc w:val="center"/>
        <w:rPr>
          <w:rFonts w:ascii="黑体" w:hAnsi="黑体" w:eastAsia="黑体"/>
          <w:bCs/>
          <w:color w:val="auto"/>
          <w:sz w:val="32"/>
          <w:szCs w:val="28"/>
          <w:highlight w:val="none"/>
        </w:rPr>
      </w:pPr>
      <w:r>
        <w:rPr>
          <w:rFonts w:hint="eastAsia" w:ascii="黑体" w:hAnsi="黑体" w:eastAsia="黑体"/>
          <w:bCs/>
          <w:color w:val="auto"/>
          <w:sz w:val="32"/>
          <w:szCs w:val="28"/>
          <w:highlight w:val="none"/>
          <w:lang w:val="en-US" w:eastAsia="zh-CN"/>
        </w:rPr>
        <w:t xml:space="preserve">                 </w:t>
      </w:r>
      <w:r>
        <w:rPr>
          <w:rFonts w:hint="eastAsia" w:ascii="黑体" w:hAnsi="黑体" w:eastAsia="黑体"/>
          <w:bCs/>
          <w:color w:val="auto"/>
          <w:sz w:val="32"/>
          <w:szCs w:val="28"/>
          <w:highlight w:val="none"/>
        </w:rPr>
        <w:t>制</w:t>
      </w:r>
    </w:p>
    <w:p>
      <w:pPr>
        <w:snapToGrid w:val="0"/>
        <w:spacing w:line="276" w:lineRule="auto"/>
        <w:rPr>
          <w:rFonts w:ascii="仿宋_GB2312" w:hAnsi="楷体" w:eastAsia="仿宋_GB2312"/>
          <w:b/>
          <w:bCs/>
          <w:color w:val="auto"/>
          <w:sz w:val="28"/>
          <w:szCs w:val="28"/>
          <w:highlight w:val="none"/>
        </w:rPr>
      </w:pP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rPr>
          <w:rFonts w:hint="default" w:ascii="仿宋_GB2312" w:hAnsi="楷体" w:eastAsia="仿宋_GB2312"/>
          <w:color w:val="auto"/>
          <w:sz w:val="32"/>
          <w:szCs w:val="32"/>
          <w:highlight w:val="none"/>
          <w:lang w:val="en-US" w:eastAsia="zh-CN"/>
        </w:rPr>
      </w:pPr>
      <w:r>
        <w:rPr>
          <w:rFonts w:hint="eastAsia" w:ascii="仿宋_GB2312" w:hAnsi="楷体" w:eastAsia="仿宋_GB2312"/>
          <w:color w:val="auto"/>
          <w:sz w:val="32"/>
          <w:szCs w:val="32"/>
          <w:highlight w:val="none"/>
        </w:rPr>
        <w:t xml:space="preserve">甲 </w:t>
      </w:r>
      <w:r>
        <w:rPr>
          <w:rFonts w:ascii="仿宋_GB2312" w:hAnsi="楷体" w:eastAsia="仿宋_GB2312"/>
          <w:color w:val="auto"/>
          <w:sz w:val="32"/>
          <w:szCs w:val="32"/>
          <w:highlight w:val="none"/>
        </w:rPr>
        <w:t xml:space="preserve">   </w:t>
      </w:r>
      <w:r>
        <w:rPr>
          <w:rFonts w:hint="eastAsia" w:ascii="仿宋_GB2312" w:hAnsi="楷体" w:eastAsia="仿宋_GB2312"/>
          <w:color w:val="auto"/>
          <w:sz w:val="32"/>
          <w:szCs w:val="32"/>
          <w:highlight w:val="none"/>
        </w:rPr>
        <w:t>方：</w:t>
      </w:r>
      <w:r>
        <w:rPr>
          <w:rFonts w:ascii="仿宋_GB2312" w:hAnsi="楷体" w:eastAsia="仿宋_GB2312"/>
          <w:color w:val="auto"/>
          <w:sz w:val="32"/>
          <w:szCs w:val="32"/>
          <w:highlight w:val="none"/>
        </w:rPr>
        <w:t xml:space="preserve"> </w:t>
      </w:r>
      <w:r>
        <w:rPr>
          <w:rFonts w:hint="eastAsia" w:ascii="仿宋_GB2312" w:hAnsi="楷体" w:eastAsia="仿宋_GB2312"/>
          <w:color w:val="auto"/>
          <w:sz w:val="32"/>
          <w:szCs w:val="32"/>
          <w:highlight w:val="none"/>
          <w:lang w:val="en-US" w:eastAsia="zh-CN"/>
        </w:rPr>
        <w:t>深圳市福田区文化广电旅游体育局</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法定代表人：</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地 </w:t>
      </w:r>
      <w:r>
        <w:rPr>
          <w:rFonts w:ascii="仿宋_GB2312" w:hAnsi="楷体" w:eastAsia="仿宋_GB2312"/>
          <w:color w:val="auto"/>
          <w:sz w:val="32"/>
          <w:szCs w:val="32"/>
          <w:highlight w:val="none"/>
        </w:rPr>
        <w:t xml:space="preserve">   </w:t>
      </w:r>
      <w:r>
        <w:rPr>
          <w:rFonts w:hint="eastAsia" w:ascii="仿宋_GB2312" w:hAnsi="楷体" w:eastAsia="仿宋_GB2312"/>
          <w:color w:val="auto"/>
          <w:sz w:val="32"/>
          <w:szCs w:val="32"/>
          <w:highlight w:val="none"/>
        </w:rPr>
        <w:t>址：深圳市福田区福民路123号区政府大楼23楼</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联系部门：</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联系部门负责人：</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联系地址：</w:t>
      </w:r>
      <w:bookmarkStart w:id="2" w:name="_GoBack"/>
      <w:bookmarkEnd w:id="2"/>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 </w:t>
      </w: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乙 </w:t>
      </w:r>
      <w:r>
        <w:rPr>
          <w:rFonts w:ascii="仿宋_GB2312" w:hAnsi="楷体" w:eastAsia="仿宋_GB2312"/>
          <w:color w:val="auto"/>
          <w:sz w:val="32"/>
          <w:szCs w:val="32"/>
          <w:highlight w:val="none"/>
        </w:rPr>
        <w:t xml:space="preserve">   </w:t>
      </w:r>
      <w:r>
        <w:rPr>
          <w:rFonts w:hint="eastAsia" w:ascii="仿宋_GB2312" w:hAnsi="楷体" w:eastAsia="仿宋_GB2312"/>
          <w:color w:val="auto"/>
          <w:sz w:val="32"/>
          <w:szCs w:val="32"/>
          <w:highlight w:val="none"/>
        </w:rPr>
        <w:t>方：</w:t>
      </w:r>
      <w:r>
        <w:rPr>
          <w:rFonts w:ascii="仿宋_GB2312" w:hAnsi="楷体" w:eastAsia="仿宋_GB2312"/>
          <w:color w:val="auto"/>
          <w:sz w:val="32"/>
          <w:szCs w:val="32"/>
          <w:highlight w:val="none"/>
        </w:rPr>
        <w:t xml:space="preserve"> </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法定代表人： </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地 </w:t>
      </w:r>
      <w:r>
        <w:rPr>
          <w:rFonts w:ascii="仿宋_GB2312" w:hAnsi="楷体" w:eastAsia="仿宋_GB2312"/>
          <w:color w:val="auto"/>
          <w:sz w:val="32"/>
          <w:szCs w:val="32"/>
          <w:highlight w:val="none"/>
        </w:rPr>
        <w:t xml:space="preserve">   </w:t>
      </w:r>
      <w:r>
        <w:rPr>
          <w:rFonts w:hint="eastAsia" w:ascii="仿宋_GB2312" w:hAnsi="楷体" w:eastAsia="仿宋_GB2312"/>
          <w:color w:val="auto"/>
          <w:sz w:val="32"/>
          <w:szCs w:val="32"/>
          <w:highlight w:val="none"/>
        </w:rPr>
        <w:t xml:space="preserve">址： </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联系部门： </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联系部门负责人： </w:t>
      </w:r>
    </w:p>
    <w:p>
      <w:pPr>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 xml:space="preserve">联系方式： </w:t>
      </w:r>
    </w:p>
    <w:p>
      <w:pPr>
        <w:rPr>
          <w:rFonts w:ascii="仿宋_GB2312" w:hAnsi="楷体" w:eastAsia="仿宋_GB2312"/>
          <w:color w:val="auto"/>
          <w:sz w:val="32"/>
          <w:szCs w:val="32"/>
          <w:highlight w:val="none"/>
        </w:rPr>
      </w:pPr>
    </w:p>
    <w:p>
      <w:pPr>
        <w:rPr>
          <w:rFonts w:ascii="仿宋_GB2312" w:hAnsi="楷体" w:eastAsia="仿宋_GB2312"/>
          <w:color w:val="auto"/>
          <w:sz w:val="32"/>
          <w:szCs w:val="32"/>
          <w:highlight w:val="none"/>
        </w:rPr>
      </w:pPr>
    </w:p>
    <w:p>
      <w:pPr>
        <w:ind w:firstLine="640" w:firstLineChars="200"/>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根据《深圳市工业及其他产业用地供应管理办法》深府规〔201</w:t>
      </w:r>
      <w:r>
        <w:rPr>
          <w:rFonts w:ascii="仿宋_GB2312" w:hAnsi="楷体" w:eastAsia="仿宋_GB2312"/>
          <w:color w:val="auto"/>
          <w:sz w:val="32"/>
          <w:szCs w:val="32"/>
          <w:highlight w:val="none"/>
        </w:rPr>
        <w:t>9</w:t>
      </w:r>
      <w:r>
        <w:rPr>
          <w:rFonts w:hint="eastAsia" w:ascii="仿宋_GB2312" w:hAnsi="楷体" w:eastAsia="仿宋_GB2312"/>
          <w:color w:val="auto"/>
          <w:sz w:val="32"/>
          <w:szCs w:val="32"/>
          <w:highlight w:val="none"/>
        </w:rPr>
        <w:t>〕</w:t>
      </w:r>
      <w:r>
        <w:rPr>
          <w:rFonts w:ascii="仿宋_GB2312" w:hAnsi="楷体" w:eastAsia="仿宋_GB2312"/>
          <w:color w:val="auto"/>
          <w:sz w:val="32"/>
          <w:szCs w:val="32"/>
          <w:highlight w:val="none"/>
        </w:rPr>
        <w:t>4</w:t>
      </w:r>
      <w:r>
        <w:rPr>
          <w:rFonts w:hint="eastAsia" w:ascii="仿宋_GB2312" w:hAnsi="楷体" w:eastAsia="仿宋_GB2312"/>
          <w:color w:val="auto"/>
          <w:sz w:val="32"/>
          <w:szCs w:val="32"/>
          <w:highlight w:val="none"/>
        </w:rPr>
        <w:t>号，以下简称《管理办法》）的有关规定及已公示的《深圳国际交流中心大会区会议中心项目重点产业项目遴选方案》，经甲、乙双方同意，签订本发展监管协议。</w:t>
      </w:r>
    </w:p>
    <w:p>
      <w:pPr>
        <w:ind w:left="622"/>
        <w:rPr>
          <w:rFonts w:ascii="黑体" w:hAnsi="黑体" w:eastAsia="黑体"/>
          <w:bCs/>
          <w:color w:val="auto"/>
          <w:sz w:val="32"/>
          <w:szCs w:val="32"/>
          <w:highlight w:val="none"/>
        </w:rPr>
      </w:pPr>
      <w:r>
        <w:rPr>
          <w:rFonts w:hint="eastAsia" w:ascii="黑体" w:hAnsi="黑体" w:eastAsia="黑体"/>
          <w:bCs/>
          <w:color w:val="auto"/>
          <w:sz w:val="32"/>
          <w:szCs w:val="32"/>
          <w:highlight w:val="none"/>
        </w:rPr>
        <w:t>一、地块基本情况</w:t>
      </w:r>
    </w:p>
    <w:p>
      <w:pPr>
        <w:ind w:left="447" w:leftChars="213" w:firstLine="128" w:firstLineChars="40"/>
        <w:rPr>
          <w:rFonts w:ascii="仿宋_GB2312" w:hAnsi="楷体" w:eastAsia="仿宋_GB2312"/>
          <w:bCs/>
          <w:color w:val="auto"/>
          <w:spacing w:val="-20"/>
          <w:sz w:val="32"/>
          <w:szCs w:val="32"/>
          <w:highlight w:val="none"/>
        </w:rPr>
      </w:pPr>
      <w:r>
        <w:rPr>
          <w:rFonts w:hint="eastAsia" w:ascii="仿宋_GB2312" w:hAnsi="楷体" w:eastAsia="仿宋_GB2312"/>
          <w:bCs/>
          <w:color w:val="auto"/>
          <w:sz w:val="32"/>
          <w:szCs w:val="32"/>
          <w:highlight w:val="none"/>
        </w:rPr>
        <w:t>宗地编号/用地方案号：</w:t>
      </w:r>
      <w:r>
        <w:rPr>
          <w:rFonts w:hint="eastAsia" w:ascii="仿宋_GB2312" w:hAnsi="楷体" w:eastAsia="仿宋_GB2312"/>
          <w:bCs/>
          <w:color w:val="auto"/>
          <w:spacing w:val="-20"/>
          <w:sz w:val="32"/>
          <w:szCs w:val="32"/>
          <w:highlight w:val="none"/>
          <w:u w:val="single"/>
        </w:rPr>
        <w:t xml:space="preserve">  </w:t>
      </w:r>
      <w:r>
        <w:rPr>
          <w:rFonts w:hint="eastAsia" w:ascii="仿宋_GB2312" w:hAnsi="楷体" w:eastAsia="仿宋_GB2312"/>
          <w:bCs/>
          <w:color w:val="auto"/>
          <w:sz w:val="32"/>
          <w:szCs w:val="32"/>
          <w:highlight w:val="none"/>
          <w:u w:val="single"/>
        </w:rPr>
        <w:t xml:space="preserve"> </w:t>
      </w:r>
      <w:r>
        <w:rPr>
          <w:rFonts w:hint="eastAsia" w:ascii="仿宋_GB2312" w:hAnsi="楷体" w:eastAsia="仿宋_GB2312"/>
          <w:bCs/>
          <w:color w:val="auto"/>
          <w:sz w:val="32"/>
          <w:szCs w:val="32"/>
          <w:highlight w:val="none"/>
          <w:u w:val="single"/>
          <w:lang w:val="en-US" w:eastAsia="zh-CN"/>
        </w:rPr>
        <w:t>B303-0064</w:t>
      </w:r>
      <w:r>
        <w:rPr>
          <w:rFonts w:hint="eastAsia" w:ascii="仿宋_GB2312" w:hAnsi="楷体" w:eastAsia="仿宋_GB2312"/>
          <w:bCs/>
          <w:color w:val="auto"/>
          <w:sz w:val="32"/>
          <w:szCs w:val="32"/>
          <w:highlight w:val="none"/>
          <w:u w:val="single"/>
        </w:rPr>
        <w:t xml:space="preserve"> </w:t>
      </w:r>
    </w:p>
    <w:p>
      <w:pPr>
        <w:ind w:left="567" w:leftChars="270"/>
        <w:rPr>
          <w:rFonts w:ascii="仿宋_GB2312" w:hAnsi="楷体" w:eastAsia="仿宋_GB2312"/>
          <w:color w:val="auto"/>
          <w:sz w:val="32"/>
          <w:szCs w:val="32"/>
          <w:highlight w:val="none"/>
          <w:u w:val="single"/>
        </w:rPr>
      </w:pPr>
      <w:r>
        <w:rPr>
          <w:rFonts w:hint="eastAsia" w:ascii="仿宋_GB2312" w:hAnsi="楷体" w:eastAsia="仿宋_GB2312"/>
          <w:bCs/>
          <w:color w:val="auto"/>
          <w:sz w:val="32"/>
          <w:szCs w:val="32"/>
          <w:highlight w:val="none"/>
        </w:rPr>
        <w:t>土地位置：</w:t>
      </w:r>
      <w:r>
        <w:rPr>
          <w:rFonts w:hint="eastAsia" w:ascii="仿宋_GB2312" w:hAnsi="楷体" w:eastAsia="仿宋_GB2312"/>
          <w:bCs/>
          <w:color w:val="auto"/>
          <w:sz w:val="32"/>
          <w:szCs w:val="32"/>
          <w:highlight w:val="none"/>
          <w:u w:val="single"/>
        </w:rPr>
        <w:t xml:space="preserve">   深圳市福田区香蜜湖</w:t>
      </w:r>
      <w:r>
        <w:rPr>
          <w:rFonts w:hint="eastAsia" w:ascii="仿宋_GB2312" w:hAnsi="楷体" w:eastAsia="仿宋_GB2312"/>
          <w:bCs/>
          <w:color w:val="auto"/>
          <w:sz w:val="32"/>
          <w:szCs w:val="32"/>
          <w:highlight w:val="none"/>
          <w:u w:val="single"/>
          <w:lang w:val="en-US" w:eastAsia="zh-CN"/>
        </w:rPr>
        <w:t>街道</w:t>
      </w:r>
      <w:r>
        <w:rPr>
          <w:rFonts w:hint="eastAsia" w:ascii="仿宋_GB2312" w:hAnsi="楷体" w:eastAsia="仿宋_GB2312"/>
          <w:bCs/>
          <w:color w:val="auto"/>
          <w:sz w:val="32"/>
          <w:szCs w:val="32"/>
          <w:highlight w:val="none"/>
          <w:u w:val="single"/>
        </w:rPr>
        <w:t xml:space="preserve">     </w:t>
      </w:r>
    </w:p>
    <w:p>
      <w:pPr>
        <w:ind w:left="567" w:leftChars="270"/>
        <w:rPr>
          <w:rFonts w:ascii="仿宋_GB2312" w:hAnsi="楷体" w:eastAsia="仿宋_GB2312"/>
          <w:bCs/>
          <w:color w:val="auto"/>
          <w:sz w:val="32"/>
          <w:szCs w:val="32"/>
          <w:highlight w:val="none"/>
        </w:rPr>
      </w:pPr>
      <w:r>
        <w:rPr>
          <w:rFonts w:hint="eastAsia" w:ascii="仿宋_GB2312" w:hAnsi="楷体" w:eastAsia="仿宋_GB2312"/>
          <w:bCs/>
          <w:color w:val="auto"/>
          <w:sz w:val="32"/>
          <w:szCs w:val="32"/>
          <w:highlight w:val="none"/>
        </w:rPr>
        <w:t>土地用途：</w:t>
      </w:r>
      <w:r>
        <w:rPr>
          <w:rFonts w:hint="eastAsia" w:ascii="仿宋_GB2312" w:hAnsi="楷体" w:eastAsia="仿宋_GB2312"/>
          <w:bCs/>
          <w:color w:val="auto"/>
          <w:sz w:val="32"/>
          <w:szCs w:val="32"/>
          <w:highlight w:val="none"/>
          <w:u w:val="single"/>
        </w:rPr>
        <w:t xml:space="preserve">    文体设施（GIC2）      </w:t>
      </w:r>
    </w:p>
    <w:p>
      <w:pPr>
        <w:ind w:firstLine="570"/>
        <w:rPr>
          <w:rFonts w:ascii="仿宋_GB2312" w:hAnsi="楷体" w:eastAsia="仿宋_GB2312"/>
          <w:bCs/>
          <w:color w:val="auto"/>
          <w:sz w:val="32"/>
          <w:szCs w:val="32"/>
          <w:highlight w:val="none"/>
          <w:u w:val="single"/>
        </w:rPr>
      </w:pPr>
      <w:r>
        <w:rPr>
          <w:rFonts w:hint="eastAsia" w:ascii="仿宋_GB2312" w:hAnsi="楷体" w:eastAsia="仿宋_GB2312"/>
          <w:bCs/>
          <w:color w:val="auto"/>
          <w:sz w:val="32"/>
          <w:szCs w:val="32"/>
          <w:highlight w:val="none"/>
        </w:rPr>
        <w:t>总用地面积（平方米）：约</w:t>
      </w:r>
      <w:r>
        <w:rPr>
          <w:rFonts w:hint="eastAsia" w:ascii="仿宋_GB2312" w:hAnsi="楷体" w:eastAsia="仿宋_GB2312"/>
          <w:bCs/>
          <w:color w:val="auto"/>
          <w:sz w:val="32"/>
          <w:szCs w:val="32"/>
          <w:highlight w:val="none"/>
          <w:u w:val="single"/>
        </w:rPr>
        <w:t xml:space="preserve"> </w:t>
      </w:r>
      <w:r>
        <w:rPr>
          <w:rFonts w:hint="eastAsia" w:ascii="仿宋_GB2312" w:hAnsi="楷体" w:eastAsia="仿宋_GB2312"/>
          <w:bCs/>
          <w:color w:val="auto"/>
          <w:sz w:val="32"/>
          <w:szCs w:val="32"/>
          <w:highlight w:val="none"/>
          <w:u w:val="single"/>
          <w:lang w:val="en-US" w:eastAsia="zh-CN"/>
        </w:rPr>
        <w:t>6.4</w:t>
      </w:r>
      <w:r>
        <w:rPr>
          <w:rFonts w:hint="eastAsia" w:ascii="仿宋_GB2312" w:hAnsi="楷体" w:eastAsia="仿宋_GB2312"/>
          <w:bCs/>
          <w:color w:val="auto"/>
          <w:sz w:val="32"/>
          <w:szCs w:val="32"/>
          <w:highlight w:val="none"/>
          <w:u w:val="single"/>
        </w:rPr>
        <w:t>万（</w:t>
      </w:r>
      <w:r>
        <w:rPr>
          <w:rFonts w:hint="eastAsia" w:ascii="仿宋_GB2312" w:eastAsia="仿宋_GB2312"/>
          <w:color w:val="auto"/>
          <w:sz w:val="32"/>
          <w:szCs w:val="32"/>
          <w:highlight w:val="none"/>
        </w:rPr>
        <w:t>具体以土地出让合同为准）</w:t>
      </w:r>
    </w:p>
    <w:p>
      <w:pPr>
        <w:tabs>
          <w:tab w:val="left" w:pos="5220"/>
          <w:tab w:val="left" w:pos="5400"/>
          <w:tab w:val="left" w:pos="5580"/>
        </w:tabs>
        <w:ind w:firstLine="570"/>
        <w:rPr>
          <w:rFonts w:hint="eastAsia" w:ascii="仿宋_GB2312" w:hAnsi="楷体" w:eastAsia="仿宋_GB2312"/>
          <w:bCs/>
          <w:color w:val="auto"/>
          <w:sz w:val="32"/>
          <w:szCs w:val="32"/>
          <w:highlight w:val="none"/>
          <w:u w:val="single"/>
          <w:lang w:eastAsia="zh-CN"/>
        </w:rPr>
      </w:pPr>
      <w:r>
        <w:rPr>
          <w:rFonts w:hint="eastAsia" w:ascii="仿宋_GB2312" w:hAnsi="楷体" w:eastAsia="仿宋_GB2312"/>
          <w:bCs/>
          <w:color w:val="auto"/>
          <w:sz w:val="32"/>
          <w:szCs w:val="32"/>
          <w:highlight w:val="none"/>
        </w:rPr>
        <w:t>总建筑面积（平方米）：建筑面积约</w:t>
      </w:r>
      <w:r>
        <w:rPr>
          <w:rFonts w:hint="eastAsia" w:ascii="仿宋_GB2312" w:hAnsi="楷体" w:eastAsia="仿宋_GB2312"/>
          <w:bCs/>
          <w:color w:val="auto"/>
          <w:sz w:val="32"/>
          <w:szCs w:val="32"/>
          <w:highlight w:val="none"/>
          <w:lang w:val="en-US" w:eastAsia="zh-CN"/>
        </w:rPr>
        <w:t>12.7</w:t>
      </w:r>
      <w:r>
        <w:rPr>
          <w:rFonts w:hint="eastAsia" w:ascii="仿宋_GB2312" w:hAnsi="楷体" w:eastAsia="仿宋_GB2312"/>
          <w:bCs/>
          <w:color w:val="auto"/>
          <w:sz w:val="32"/>
          <w:szCs w:val="32"/>
          <w:highlight w:val="none"/>
        </w:rPr>
        <w:t>万平方米（计容建筑面积</w:t>
      </w:r>
      <w:r>
        <w:rPr>
          <w:rFonts w:hint="eastAsia" w:ascii="仿宋_GB2312" w:hAnsi="楷体" w:eastAsia="仿宋_GB2312"/>
          <w:bCs/>
          <w:color w:val="auto"/>
          <w:sz w:val="32"/>
          <w:szCs w:val="32"/>
          <w:highlight w:val="none"/>
          <w:lang w:val="en-US" w:eastAsia="zh-CN"/>
        </w:rPr>
        <w:t>12.7</w:t>
      </w:r>
      <w:r>
        <w:rPr>
          <w:rFonts w:hint="eastAsia" w:ascii="仿宋_GB2312" w:hAnsi="楷体" w:eastAsia="仿宋_GB2312"/>
          <w:bCs/>
          <w:color w:val="auto"/>
          <w:sz w:val="32"/>
          <w:szCs w:val="32"/>
          <w:highlight w:val="none"/>
        </w:rPr>
        <w:t>万平方米）。</w:t>
      </w:r>
      <w:r>
        <w:rPr>
          <w:rFonts w:hint="eastAsia" w:ascii="仿宋_GB2312" w:hAnsi="楷体" w:eastAsia="仿宋_GB2312"/>
          <w:bCs/>
          <w:color w:val="auto"/>
          <w:sz w:val="32"/>
          <w:szCs w:val="32"/>
          <w:highlight w:val="none"/>
          <w:lang w:eastAsia="zh-CN"/>
        </w:rPr>
        <w:t>（</w:t>
      </w:r>
      <w:r>
        <w:rPr>
          <w:rFonts w:hint="eastAsia" w:ascii="仿宋_GB2312" w:eastAsia="仿宋_GB2312"/>
          <w:color w:val="auto"/>
          <w:sz w:val="32"/>
          <w:szCs w:val="32"/>
          <w:highlight w:val="none"/>
        </w:rPr>
        <w:t>具体指标以土地出让合同为准</w:t>
      </w:r>
      <w:r>
        <w:rPr>
          <w:rFonts w:hint="eastAsia" w:ascii="仿宋_GB2312" w:eastAsia="仿宋_GB2312"/>
          <w:color w:val="auto"/>
          <w:sz w:val="32"/>
          <w:szCs w:val="32"/>
          <w:highlight w:val="none"/>
          <w:lang w:eastAsia="zh-CN"/>
        </w:rPr>
        <w:t>）</w:t>
      </w:r>
    </w:p>
    <w:p>
      <w:pPr>
        <w:ind w:left="2196" w:leftChars="284" w:hanging="1600" w:hangingChars="500"/>
        <w:rPr>
          <w:rFonts w:ascii="仿宋_GB2312" w:hAnsi="楷体" w:eastAsia="仿宋_GB2312"/>
          <w:bCs/>
          <w:color w:val="auto"/>
          <w:sz w:val="32"/>
          <w:szCs w:val="32"/>
          <w:highlight w:val="none"/>
          <w:u w:val="single"/>
        </w:rPr>
      </w:pPr>
      <w:r>
        <w:rPr>
          <w:rFonts w:hint="eastAsia" w:ascii="仿宋_GB2312" w:hAnsi="楷体" w:eastAsia="仿宋_GB2312"/>
          <w:bCs/>
          <w:color w:val="auto"/>
          <w:sz w:val="32"/>
          <w:szCs w:val="32"/>
          <w:highlight w:val="none"/>
        </w:rPr>
        <w:t>项目名称：</w:t>
      </w:r>
      <w:r>
        <w:rPr>
          <w:rFonts w:hint="eastAsia" w:ascii="仿宋_GB2312" w:hAnsi="楷体" w:eastAsia="仿宋_GB2312"/>
          <w:bCs/>
          <w:color w:val="auto"/>
          <w:sz w:val="32"/>
          <w:szCs w:val="32"/>
          <w:highlight w:val="none"/>
          <w:u w:val="single"/>
        </w:rPr>
        <w:t xml:space="preserve"> 深圳国际交流中心大会区会议中心 </w:t>
      </w:r>
    </w:p>
    <w:p>
      <w:pPr>
        <w:ind w:firstLine="570"/>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项目总投资额（万元）：</w:t>
      </w:r>
      <w:r>
        <w:rPr>
          <w:rFonts w:hint="eastAsia" w:ascii="仿宋_GB2312" w:hAnsi="楷体" w:eastAsia="仿宋_GB2312"/>
          <w:color w:val="auto"/>
          <w:sz w:val="32"/>
          <w:szCs w:val="32"/>
          <w:highlight w:val="none"/>
          <w:u w:val="single"/>
        </w:rPr>
        <w:t xml:space="preserve">  约</w:t>
      </w:r>
      <w:r>
        <w:rPr>
          <w:rFonts w:ascii="仿宋_GB2312" w:hAnsi="楷体" w:eastAsia="仿宋_GB2312"/>
          <w:color w:val="auto"/>
          <w:sz w:val="32"/>
          <w:szCs w:val="32"/>
          <w:highlight w:val="none"/>
          <w:u w:val="single"/>
        </w:rPr>
        <w:t>400,000</w:t>
      </w:r>
      <w:r>
        <w:rPr>
          <w:rFonts w:hint="eastAsia" w:ascii="仿宋_GB2312" w:hAnsi="楷体" w:eastAsia="仿宋_GB2312"/>
          <w:color w:val="auto"/>
          <w:sz w:val="32"/>
          <w:szCs w:val="32"/>
          <w:highlight w:val="none"/>
          <w:u w:val="single"/>
        </w:rPr>
        <w:t>（大写肆拾亿圆人民币，含地价）</w:t>
      </w:r>
    </w:p>
    <w:p>
      <w:pPr>
        <w:ind w:firstLine="570"/>
        <w:rPr>
          <w:rFonts w:ascii="黑体" w:hAnsi="黑体" w:eastAsia="黑体"/>
          <w:color w:val="auto"/>
          <w:szCs w:val="32"/>
          <w:highlight w:val="none"/>
        </w:rPr>
      </w:pPr>
      <w:r>
        <w:rPr>
          <w:rFonts w:hint="eastAsia" w:ascii="仿宋_GB2312" w:hAnsi="楷体" w:eastAsia="仿宋_GB2312"/>
          <w:bCs/>
          <w:color w:val="auto"/>
          <w:sz w:val="32"/>
          <w:szCs w:val="32"/>
          <w:highlight w:val="none"/>
        </w:rPr>
        <w:t>土地使用年期（年）：</w:t>
      </w:r>
      <w:r>
        <w:rPr>
          <w:rFonts w:hint="eastAsia" w:ascii="仿宋_GB2312" w:hAnsi="楷体" w:eastAsia="仿宋_GB2312"/>
          <w:bCs/>
          <w:color w:val="auto"/>
          <w:sz w:val="32"/>
          <w:szCs w:val="32"/>
          <w:highlight w:val="none"/>
          <w:u w:val="single"/>
        </w:rPr>
        <w:t xml:space="preserve">      </w:t>
      </w:r>
      <w:r>
        <w:rPr>
          <w:rFonts w:ascii="仿宋_GB2312" w:hAnsi="楷体" w:eastAsia="仿宋_GB2312"/>
          <w:bCs/>
          <w:color w:val="auto"/>
          <w:sz w:val="32"/>
          <w:szCs w:val="32"/>
          <w:highlight w:val="none"/>
          <w:u w:val="single"/>
        </w:rPr>
        <w:t xml:space="preserve">  </w:t>
      </w:r>
      <w:r>
        <w:rPr>
          <w:rFonts w:hint="eastAsia" w:ascii="仿宋_GB2312" w:hAnsi="楷体" w:eastAsia="仿宋_GB2312"/>
          <w:bCs/>
          <w:color w:val="auto"/>
          <w:sz w:val="32"/>
          <w:szCs w:val="32"/>
          <w:highlight w:val="none"/>
          <w:u w:val="single"/>
        </w:rPr>
        <w:t>3</w:t>
      </w:r>
      <w:r>
        <w:rPr>
          <w:rFonts w:ascii="仿宋_GB2312" w:hAnsi="楷体" w:eastAsia="仿宋_GB2312"/>
          <w:bCs/>
          <w:color w:val="auto"/>
          <w:sz w:val="32"/>
          <w:szCs w:val="32"/>
          <w:highlight w:val="none"/>
          <w:u w:val="single"/>
        </w:rPr>
        <w:t>0</w:t>
      </w:r>
      <w:r>
        <w:rPr>
          <w:rFonts w:hint="eastAsia" w:ascii="仿宋_GB2312" w:hAnsi="楷体" w:eastAsia="仿宋_GB2312"/>
          <w:bCs/>
          <w:color w:val="auto"/>
          <w:sz w:val="32"/>
          <w:szCs w:val="32"/>
          <w:highlight w:val="none"/>
          <w:u w:val="single"/>
        </w:rPr>
        <w:t xml:space="preserve">年          </w:t>
      </w:r>
    </w:p>
    <w:p>
      <w:pPr>
        <w:pStyle w:val="2"/>
        <w:ind w:firstLine="627" w:firstLineChars="196"/>
        <w:rPr>
          <w:rFonts w:ascii="黑体" w:hAnsi="黑体" w:eastAsia="黑体"/>
          <w:color w:val="auto"/>
          <w:szCs w:val="32"/>
          <w:highlight w:val="none"/>
        </w:rPr>
      </w:pPr>
      <w:r>
        <w:rPr>
          <w:rFonts w:hint="eastAsia" w:ascii="黑体" w:hAnsi="黑体" w:eastAsia="黑体"/>
          <w:color w:val="auto"/>
          <w:szCs w:val="32"/>
          <w:highlight w:val="none"/>
        </w:rPr>
        <w:t>二、甲方权利和义务</w:t>
      </w:r>
    </w:p>
    <w:p>
      <w:pPr>
        <w:pStyle w:val="8"/>
        <w:ind w:firstLine="640"/>
        <w:rPr>
          <w:rFonts w:ascii="Times New Roman" w:hAnsi="Times New Roman" w:eastAsia="仿宋_GB2312"/>
          <w:color w:val="auto"/>
          <w:sz w:val="32"/>
          <w:szCs w:val="32"/>
          <w:highlight w:val="none"/>
        </w:rPr>
      </w:pPr>
      <w:bookmarkStart w:id="0" w:name="_Hlk490076947"/>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一</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甲方应在法律、法规允许范围内，根据深圳市产业发展战略和文化产业政策，为乙方的用地项目提供指导性服务。</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二</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甲方应当对乙方实行全出让年期考核监管，在乙方于本协议约定项目建成投产1年内、投产后每隔5年、出让期届满前1年内等阶段对本协议约定事项的履行情况进行核查，如乙方未达到本协议承诺和有关约定的，甲方可按照本协议约定的违约责任追究乙方的责任。甲方可依法委托相关专业机构代为主张权利或履行义务。</w:t>
      </w:r>
    </w:p>
    <w:p>
      <w:pPr>
        <w:pStyle w:val="2"/>
        <w:ind w:firstLine="627" w:firstLineChars="196"/>
        <w:rPr>
          <w:rFonts w:ascii="黑体" w:hAnsi="黑体" w:eastAsia="黑体"/>
          <w:color w:val="auto"/>
          <w:szCs w:val="32"/>
          <w:highlight w:val="none"/>
        </w:rPr>
      </w:pPr>
      <w:r>
        <w:rPr>
          <w:rFonts w:hint="eastAsia" w:ascii="黑体" w:hAnsi="黑体" w:eastAsia="黑体"/>
          <w:color w:val="auto"/>
          <w:szCs w:val="32"/>
          <w:highlight w:val="none"/>
        </w:rPr>
        <w:t>三、乙方的权利和义务</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一</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乙方应当遵循《管理办法》的规定，按期全面履行本协议承诺和有关约定，积极推进项目的投资建设。</w:t>
      </w:r>
    </w:p>
    <w:bookmarkEnd w:id="0"/>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（二）乙方竞买取得的上述地块只能用于香蜜湖北区深圳国际交流中心大会区会议中心用地的项目建设。</w:t>
      </w:r>
    </w:p>
    <w:p>
      <w:pPr>
        <w:pStyle w:val="8"/>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（三）乙方在竞买取得的上述地块上开发建设的国际会议中心需配置5000</w:t>
      </w:r>
      <w:r>
        <w:rPr>
          <w:rFonts w:hint="eastAsia" w:ascii="Segoe UI Symbol" w:hAnsi="Segoe UI Symbol" w:eastAsia="Segoe UI Symbol" w:cs="Segoe UI Symbol"/>
          <w:color w:val="auto"/>
          <w:sz w:val="32"/>
          <w:szCs w:val="32"/>
          <w:highlight w:val="none"/>
        </w:rPr>
        <w:t>㎡</w:t>
      </w:r>
      <w:r>
        <w:rPr>
          <w:rFonts w:hint="eastAsia" w:ascii="仿宋_GB2312" w:hAnsi="仿宋_GB2312" w:eastAsia="仿宋_GB2312" w:cs="仿宋_GB2312"/>
          <w:color w:val="auto"/>
          <w:sz w:val="32"/>
          <w:szCs w:val="32"/>
          <w:highlight w:val="none"/>
        </w:rPr>
        <w:t>以上的主会场、</w:t>
      </w:r>
      <w:r>
        <w:rPr>
          <w:rFonts w:hint="eastAsia" w:ascii="Times New Roman" w:hAnsi="Times New Roman" w:eastAsia="仿宋_GB2312"/>
          <w:color w:val="auto"/>
          <w:sz w:val="32"/>
          <w:szCs w:val="32"/>
          <w:highlight w:val="none"/>
        </w:rPr>
        <w:t>4000</w:t>
      </w:r>
      <w:r>
        <w:rPr>
          <w:rFonts w:hint="eastAsia" w:ascii="Segoe UI Symbol" w:hAnsi="Segoe UI Symbol" w:eastAsia="Segoe UI Symbol" w:cs="Segoe UI Symbol"/>
          <w:color w:val="auto"/>
          <w:sz w:val="32"/>
          <w:szCs w:val="32"/>
          <w:highlight w:val="none"/>
        </w:rPr>
        <w:t>㎡</w:t>
      </w:r>
      <w:r>
        <w:rPr>
          <w:rFonts w:hint="eastAsia" w:ascii="仿宋_GB2312" w:hAnsi="仿宋_GB2312" w:eastAsia="仿宋_GB2312" w:cs="仿宋_GB2312"/>
          <w:color w:val="auto"/>
          <w:sz w:val="32"/>
          <w:szCs w:val="32"/>
          <w:highlight w:val="none"/>
        </w:rPr>
        <w:t>以上的宴会厅及不低于</w:t>
      </w:r>
      <w:r>
        <w:rPr>
          <w:rFonts w:hint="eastAsia" w:ascii="Times New Roman" w:hAnsi="Times New Roman" w:eastAsia="仿宋_GB2312"/>
          <w:color w:val="auto"/>
          <w:sz w:val="32"/>
          <w:szCs w:val="32"/>
          <w:highlight w:val="none"/>
        </w:rPr>
        <w:t>25间的中型会议室（160-250</w:t>
      </w:r>
      <w:r>
        <w:rPr>
          <w:rFonts w:hint="eastAsia" w:ascii="Segoe UI Symbol" w:hAnsi="Segoe UI Symbol" w:eastAsia="Segoe UI Symbol" w:cs="Segoe UI Symbol"/>
          <w:color w:val="auto"/>
          <w:sz w:val="32"/>
          <w:szCs w:val="32"/>
          <w:highlight w:val="none"/>
        </w:rPr>
        <w:t>㎡</w:t>
      </w:r>
      <w:r>
        <w:rPr>
          <w:rFonts w:hint="eastAsia" w:ascii="仿宋_GB2312" w:hAnsi="仿宋_GB2312" w:eastAsia="仿宋_GB2312" w:cs="仿宋_GB2312"/>
          <w:color w:val="auto"/>
          <w:sz w:val="32"/>
          <w:szCs w:val="32"/>
          <w:highlight w:val="none"/>
        </w:rPr>
        <w:t>），并提供高品质餐饮、宴会服务</w:t>
      </w:r>
      <w:r>
        <w:rPr>
          <w:rFonts w:hint="eastAsia" w:ascii="Times New Roman" w:hAnsi="Times New Roman" w:eastAsia="仿宋_GB2312"/>
          <w:color w:val="auto"/>
          <w:sz w:val="32"/>
          <w:szCs w:val="32"/>
          <w:highlight w:val="none"/>
        </w:rPr>
        <w:t>。</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（四）乙方在签订建设用地使用权出让合同后，应按季度向甲方书面报告项目建设进展情况，直至项目建成投产。</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（五）乙方竞得的上述地块，土地出让金可以不计利息分期缴交，首期缴交比例不低于5</w:t>
      </w:r>
      <w:r>
        <w:rPr>
          <w:rFonts w:ascii="Times New Roman" w:hAnsi="Times New Roman" w:eastAsia="仿宋_GB2312"/>
          <w:color w:val="auto"/>
          <w:sz w:val="32"/>
          <w:szCs w:val="32"/>
          <w:highlight w:val="none"/>
        </w:rPr>
        <w:t>0</w:t>
      </w:r>
      <w:r>
        <w:rPr>
          <w:rFonts w:hint="eastAsia" w:ascii="Times New Roman" w:hAnsi="Times New Roman" w:eastAsia="仿宋_GB2312"/>
          <w:color w:val="auto"/>
          <w:sz w:val="32"/>
          <w:szCs w:val="32"/>
          <w:highlight w:val="none"/>
        </w:rPr>
        <w:t>%，并且应当自建设用地使用权出让合同生效之日起1</w:t>
      </w:r>
      <w:r>
        <w:rPr>
          <w:rFonts w:ascii="Times New Roman" w:hAnsi="Times New Roman" w:eastAsia="仿宋_GB2312"/>
          <w:color w:val="auto"/>
          <w:sz w:val="32"/>
          <w:szCs w:val="32"/>
          <w:highlight w:val="none"/>
        </w:rPr>
        <w:t>5</w:t>
      </w:r>
      <w:r>
        <w:rPr>
          <w:rFonts w:hint="eastAsia" w:ascii="Times New Roman" w:hAnsi="Times New Roman" w:eastAsia="仿宋_GB2312"/>
          <w:color w:val="auto"/>
          <w:sz w:val="32"/>
          <w:szCs w:val="32"/>
          <w:highlight w:val="none"/>
        </w:rPr>
        <w:t>个工作日内付清，余款</w:t>
      </w:r>
      <w:r>
        <w:rPr>
          <w:rFonts w:ascii="Times New Roman" w:hAnsi="Times New Roman" w:eastAsia="仿宋_GB2312"/>
          <w:color w:val="auto"/>
          <w:sz w:val="32"/>
          <w:szCs w:val="32"/>
          <w:highlight w:val="none"/>
        </w:rPr>
        <w:t>1</w:t>
      </w:r>
      <w:r>
        <w:rPr>
          <w:rFonts w:hint="eastAsia" w:ascii="Times New Roman" w:hAnsi="Times New Roman" w:eastAsia="仿宋_GB2312"/>
          <w:color w:val="auto"/>
          <w:sz w:val="32"/>
          <w:szCs w:val="32"/>
          <w:highlight w:val="none"/>
        </w:rPr>
        <w:t>年内支付完毕；如选择一次性缴交土地出让金，应当自</w:t>
      </w:r>
      <w:r>
        <w:rPr>
          <w:rFonts w:hint="eastAsia" w:ascii="仿宋_GB2312" w:eastAsia="仿宋_GB2312"/>
          <w:color w:val="auto"/>
          <w:sz w:val="32"/>
          <w:szCs w:val="32"/>
          <w:highlight w:val="none"/>
        </w:rPr>
        <w:t>建设用地使用权出让合同</w:t>
      </w:r>
      <w:r>
        <w:rPr>
          <w:rFonts w:hint="eastAsia" w:ascii="Times New Roman" w:hAnsi="Times New Roman" w:eastAsia="仿宋_GB2312"/>
          <w:color w:val="auto"/>
          <w:sz w:val="32"/>
          <w:szCs w:val="32"/>
          <w:highlight w:val="none"/>
        </w:rPr>
        <w:t>生效之日起1</w:t>
      </w:r>
      <w:r>
        <w:rPr>
          <w:rFonts w:ascii="Times New Roman" w:hAnsi="Times New Roman" w:eastAsia="仿宋_GB2312"/>
          <w:color w:val="auto"/>
          <w:sz w:val="32"/>
          <w:szCs w:val="32"/>
          <w:highlight w:val="none"/>
        </w:rPr>
        <w:t>5</w:t>
      </w:r>
      <w:r>
        <w:rPr>
          <w:rFonts w:hint="eastAsia" w:ascii="Times New Roman" w:hAnsi="Times New Roman" w:eastAsia="仿宋_GB2312"/>
          <w:color w:val="auto"/>
          <w:sz w:val="32"/>
          <w:szCs w:val="32"/>
          <w:highlight w:val="none"/>
        </w:rPr>
        <w:t>个工作日内一次性付清。</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六</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乙方承诺：</w:t>
      </w:r>
    </w:p>
    <w:p>
      <w:pPr>
        <w:pStyle w:val="8"/>
        <w:spacing w:line="360" w:lineRule="auto"/>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1、项目总投资额达到</w:t>
      </w:r>
      <w:r>
        <w:rPr>
          <w:rFonts w:ascii="Times New Roman" w:hAnsi="Times New Roman" w:eastAsia="仿宋_GB2312"/>
          <w:color w:val="auto"/>
          <w:sz w:val="32"/>
          <w:szCs w:val="32"/>
          <w:highlight w:val="none"/>
        </w:rPr>
        <w:t>400,000</w:t>
      </w:r>
      <w:r>
        <w:rPr>
          <w:rFonts w:hint="eastAsia" w:ascii="Times New Roman" w:hAnsi="Times New Roman" w:eastAsia="仿宋_GB2312"/>
          <w:color w:val="auto"/>
          <w:sz w:val="32"/>
          <w:szCs w:val="32"/>
          <w:highlight w:val="none"/>
        </w:rPr>
        <w:t>万元人民币（大写肆拾亿圆人民币，含地价，项目总投资额指项目全部建成、投入营运所需的费用总和，包括地价款、工程费用、政府规费、管理费用等）；</w:t>
      </w:r>
    </w:p>
    <w:p>
      <w:pPr>
        <w:numPr>
          <w:ins w:id="0" w:author="文印" w:date="2020-05-13T18:00:00Z"/>
        </w:numPr>
        <w:spacing w:line="360" w:lineRule="auto"/>
        <w:ind w:firstLine="640" w:firstLineChars="200"/>
        <w:jc w:val="left"/>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rPr>
        <w:t>、投产时间：乙方上述项目用地需</w:t>
      </w:r>
      <w:r>
        <w:rPr>
          <w:rFonts w:hint="eastAsia" w:ascii="仿宋_GB2312" w:eastAsia="仿宋_GB2312"/>
          <w:color w:val="auto"/>
          <w:sz w:val="32"/>
          <w:szCs w:val="32"/>
          <w:highlight w:val="none"/>
        </w:rPr>
        <w:t>自出让合同签订之日起</w:t>
      </w:r>
      <w:r>
        <w:rPr>
          <w:rFonts w:hint="eastAsia" w:ascii="Times New Roman" w:hAnsi="Times New Roman" w:eastAsia="仿宋_GB2312"/>
          <w:color w:val="auto"/>
          <w:sz w:val="32"/>
          <w:szCs w:val="32"/>
          <w:highlight w:val="none"/>
        </w:rPr>
        <w:t>1</w:t>
      </w:r>
      <w:r>
        <w:rPr>
          <w:rFonts w:hint="eastAsia" w:eastAsia="仿宋_GB2312"/>
          <w:color w:val="auto"/>
          <w:sz w:val="32"/>
          <w:szCs w:val="32"/>
          <w:highlight w:val="none"/>
        </w:rPr>
        <w:t>年内开工建设，</w:t>
      </w:r>
      <w:r>
        <w:rPr>
          <w:rFonts w:ascii="Times New Roman" w:hAnsi="Times New Roman" w:eastAsia="仿宋_GB2312"/>
          <w:color w:val="auto"/>
          <w:sz w:val="32"/>
          <w:szCs w:val="32"/>
          <w:highlight w:val="none"/>
        </w:rPr>
        <w:t>4</w:t>
      </w:r>
      <w:r>
        <w:rPr>
          <w:rFonts w:hint="eastAsia" w:eastAsia="仿宋_GB2312"/>
          <w:color w:val="auto"/>
          <w:sz w:val="32"/>
          <w:szCs w:val="32"/>
          <w:highlight w:val="none"/>
        </w:rPr>
        <w:t>年内全部竣工投产。</w:t>
      </w:r>
    </w:p>
    <w:p>
      <w:pPr>
        <w:pStyle w:val="8"/>
        <w:spacing w:line="360" w:lineRule="auto"/>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w:t>
      </w:r>
      <w:r>
        <w:rPr>
          <w:rFonts w:hint="eastAsia" w:ascii="Times New Roman" w:hAnsi="Times New Roman" w:eastAsia="仿宋_GB2312"/>
          <w:color w:val="auto"/>
          <w:sz w:val="32"/>
          <w:szCs w:val="32"/>
          <w:highlight w:val="none"/>
        </w:rPr>
        <w:t>、投资强度：乙方上述项目固定资产在建设期内的投资强度（固定资产投资额/项目建设用地面积）不低于</w:t>
      </w:r>
      <w:r>
        <w:rPr>
          <w:rFonts w:ascii="Times New Roman" w:hAnsi="Times New Roman" w:eastAsia="仿宋_GB2312"/>
          <w:color w:val="auto"/>
          <w:sz w:val="32"/>
          <w:szCs w:val="32"/>
          <w:highlight w:val="none"/>
        </w:rPr>
        <w:t>20,000</w:t>
      </w:r>
      <w:r>
        <w:rPr>
          <w:rFonts w:hint="eastAsia" w:ascii="Times New Roman" w:hAnsi="Times New Roman" w:eastAsia="仿宋_GB2312"/>
          <w:color w:val="auto"/>
          <w:sz w:val="32"/>
          <w:szCs w:val="32"/>
          <w:highlight w:val="none"/>
        </w:rPr>
        <w:t>元/平方米。</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w:t>
      </w:r>
      <w:r>
        <w:rPr>
          <w:rFonts w:hint="eastAsia" w:ascii="Times New Roman" w:hAnsi="Times New Roman" w:eastAsia="仿宋_GB2312"/>
          <w:color w:val="auto"/>
          <w:sz w:val="32"/>
          <w:szCs w:val="32"/>
          <w:highlight w:val="none"/>
        </w:rPr>
        <w:t>、土地产出效率：乙方上述项目投产后第1年土地产出效率（项目年产值/项目建设用地面积）不低于</w:t>
      </w:r>
      <w:r>
        <w:rPr>
          <w:rFonts w:ascii="Times New Roman" w:hAnsi="Times New Roman" w:eastAsia="仿宋_GB2312"/>
          <w:color w:val="auto"/>
          <w:sz w:val="32"/>
          <w:szCs w:val="32"/>
          <w:highlight w:val="none"/>
        </w:rPr>
        <w:t>1,800</w:t>
      </w:r>
      <w:r>
        <w:rPr>
          <w:rFonts w:hint="eastAsia" w:ascii="Times New Roman" w:hAnsi="Times New Roman" w:eastAsia="仿宋_GB2312"/>
          <w:color w:val="auto"/>
          <w:sz w:val="32"/>
          <w:szCs w:val="32"/>
          <w:highlight w:val="none"/>
        </w:rPr>
        <w:t>元/平方米。</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5</w:t>
      </w:r>
      <w:r>
        <w:rPr>
          <w:rFonts w:hint="eastAsia" w:ascii="Times New Roman" w:hAnsi="Times New Roman" w:eastAsia="仿宋_GB2312"/>
          <w:color w:val="auto"/>
          <w:sz w:val="32"/>
          <w:szCs w:val="32"/>
          <w:highlight w:val="none"/>
        </w:rPr>
        <w:t>、产值能耗：乙方上述项目投产后产值能耗（工业综合能源消费量/工业总产值）每年均不高于</w:t>
      </w:r>
      <w:r>
        <w:rPr>
          <w:rFonts w:ascii="Times New Roman" w:hAnsi="Times New Roman" w:eastAsia="仿宋_GB2312"/>
          <w:color w:val="auto"/>
          <w:sz w:val="32"/>
          <w:szCs w:val="32"/>
          <w:highlight w:val="none"/>
        </w:rPr>
        <w:t>0.06</w:t>
      </w:r>
      <w:r>
        <w:rPr>
          <w:rFonts w:hint="eastAsia" w:ascii="Times New Roman" w:hAnsi="Times New Roman" w:eastAsia="仿宋_GB2312"/>
          <w:color w:val="auto"/>
          <w:sz w:val="32"/>
          <w:szCs w:val="32"/>
          <w:highlight w:val="none"/>
        </w:rPr>
        <w:t>吨标准煤/万元。</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6</w:t>
      </w:r>
      <w:r>
        <w:rPr>
          <w:rFonts w:hint="eastAsia" w:ascii="Times New Roman" w:hAnsi="Times New Roman" w:eastAsia="仿宋_GB2312"/>
          <w:color w:val="auto"/>
          <w:sz w:val="32"/>
          <w:szCs w:val="32"/>
          <w:highlight w:val="none"/>
        </w:rPr>
        <w:t>、按照《深圳市住房和建设局、深圳市规划和国土资源委员会、深圳市发展和改革委员会关于印发〈关于提升建设工程质量水平打造城市建设精品的若干措施〉的通知》（深建规〔2017〕14号）要求，提升建设工程质量水平，弘扬“设计之都”文化，打造“深圳建造”品牌。</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7</w:t>
      </w:r>
      <w:r>
        <w:rPr>
          <w:rFonts w:hint="eastAsia" w:ascii="Times New Roman" w:hAnsi="Times New Roman" w:eastAsia="仿宋_GB2312"/>
          <w:color w:val="auto"/>
          <w:sz w:val="32"/>
          <w:szCs w:val="32"/>
          <w:highlight w:val="none"/>
        </w:rPr>
        <w:t>、坚持高标准承办各类外交、国务、政务、商务活动，积极加入国际性会议组织，高水平实施安全保障管理工作，高品质开展项目运营管理工作。</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七</w:t>
      </w:r>
      <w:r>
        <w:rPr>
          <w:rFonts w:ascii="Times New Roman" w:hAnsi="Times New Roman" w:eastAsia="仿宋_GB2312"/>
          <w:color w:val="auto"/>
          <w:sz w:val="32"/>
          <w:szCs w:val="32"/>
          <w:highlight w:val="none"/>
        </w:rPr>
        <w:t>）</w:t>
      </w:r>
      <w:bookmarkStart w:id="1" w:name="_Hlk40858254"/>
      <w:r>
        <w:rPr>
          <w:rFonts w:hint="eastAsia" w:ascii="Times New Roman" w:hAnsi="Times New Roman" w:eastAsia="仿宋_GB2312"/>
          <w:color w:val="auto"/>
          <w:sz w:val="32"/>
          <w:szCs w:val="32"/>
          <w:highlight w:val="none"/>
        </w:rPr>
        <w:t>转让或出租限制：乙方项目建成后，香蜜湖北区国际交流中心之会议中心用地和建（构）筑物（功能为文体设施用地）由用地单位自持，全出让年期内不得转让，允许经营和出租。</w:t>
      </w:r>
    </w:p>
    <w:p>
      <w:pPr>
        <w:pStyle w:val="8"/>
        <w:ind w:firstLine="640"/>
        <w:rPr>
          <w:rFonts w:hint="eastAsia"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八</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股权变更限制：乙方在全出让年期内不得以股权转让的方式变相转让建设用地使用权以及附着于该土地上的建筑物、构筑物及其附属设施。乙方控股股东或者实际控制人改变，涉及国有资产处置的，应符合国有资产处置的有关规定。</w:t>
      </w:r>
    </w:p>
    <w:p>
      <w:pPr>
        <w:pStyle w:val="8"/>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上述所称股权转让是指导致企业控股权或实际控制权发生变更的转让。</w:t>
      </w:r>
    </w:p>
    <w:p>
      <w:pPr>
        <w:pStyle w:val="8"/>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九</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抵押限制：乙方取得的建设用地使用权及建筑物允许抵押，但抵押金额不得超过合同剩余年期地价与建筑物残值之和。</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十）强制执行：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优先回购。</w:t>
      </w:r>
    </w:p>
    <w:bookmarkEnd w:id="1"/>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（十一）乙方应按甲方要求如实提供相关材料，主动配合甲方按照本协议约定及《管理办法》规定核查乙方的运营、转让或出租等情况。</w:t>
      </w:r>
    </w:p>
    <w:p>
      <w:pPr>
        <w:pStyle w:val="8"/>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四、履约核查内容及违约责任</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（一）履约核查内容及一般违约责任：</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甲方应组织相关部门按照本协议约定及《管理办法》规定内容，对乙方实行全出让年期考核监督，进行履约情况核查。若经甲方核查，乙方未通过履约核查的，甲方可按照本协议约定及《管理办法》规定追究乙方违约责任，将乙方及各自法人代表列入失信</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黑名单</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，并报送至市公共信用信息管理系统，会同各相关职责部门依法依规实施联合惩戒。在联合惩戒期限内，重点在政府采购、建设工程招投标、政府资金扶持、城市更新、土地竞拍等方面对失信主体予以限制。</w:t>
      </w:r>
    </w:p>
    <w:p>
      <w:pPr>
        <w:pStyle w:val="8"/>
        <w:ind w:firstLine="640"/>
        <w:rPr>
          <w:rFonts w:eastAsia="仿宋_GB2312"/>
          <w:color w:val="auto"/>
          <w:sz w:val="32"/>
          <w:szCs w:val="32"/>
          <w:highlight w:val="none"/>
        </w:rPr>
      </w:pPr>
      <w:r>
        <w:rPr>
          <w:rFonts w:hint="eastAsia" w:eastAsia="仿宋_GB2312"/>
          <w:color w:val="auto"/>
          <w:sz w:val="32"/>
          <w:szCs w:val="32"/>
          <w:highlight w:val="none"/>
        </w:rPr>
        <w:t>（二）违反转让物业约定的违约责任：</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在土地出让年期内，经甲方核查，乙方违反本协议第三条（七）项约定转让本项目物业的，甲方有权提请土地主管部门解除建设用地使用权出让合同，无偿收回土地使用权，地上建（构）筑物及其附属设施按残值方式补偿。</w:t>
      </w:r>
    </w:p>
    <w:p>
      <w:pPr>
        <w:pStyle w:val="8"/>
        <w:ind w:firstLine="640"/>
        <w:rPr>
          <w:rFonts w:eastAsia="仿宋_GB2312"/>
          <w:color w:val="auto"/>
          <w:sz w:val="32"/>
          <w:szCs w:val="32"/>
          <w:highlight w:val="none"/>
        </w:rPr>
      </w:pPr>
      <w:r>
        <w:rPr>
          <w:rFonts w:hint="eastAsia" w:eastAsia="仿宋_GB2312"/>
          <w:color w:val="auto"/>
          <w:sz w:val="32"/>
          <w:szCs w:val="32"/>
          <w:highlight w:val="none"/>
        </w:rPr>
        <w:t>（三）违反权利限制的违约责任</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在土地出让年期内，经甲方核查，乙方未按本协议第三条（八）项约定或《管理办法》规定，擅自转让、擅自变更股权的，甲方有权要求乙方限期改正，同时乙方应按该地块土地成交价的</w:t>
      </w:r>
      <w:r>
        <w:rPr>
          <w:rFonts w:ascii="Times New Roman" w:hAnsi="Times New Roman" w:eastAsia="仿宋_GB2312"/>
          <w:color w:val="auto"/>
          <w:sz w:val="32"/>
          <w:szCs w:val="32"/>
          <w:highlight w:val="none"/>
        </w:rPr>
        <w:t>5%</w:t>
      </w:r>
      <w:r>
        <w:rPr>
          <w:rFonts w:hint="eastAsia" w:ascii="Times New Roman" w:hAnsi="Times New Roman" w:eastAsia="仿宋_GB2312"/>
          <w:color w:val="auto"/>
          <w:sz w:val="32"/>
          <w:szCs w:val="32"/>
          <w:highlight w:val="none"/>
        </w:rPr>
        <w:t>向甲方缴纳违约金。限期内拒不改正的，甲方有权提请土地主管部门解除建设用地使用权出让合同，无偿收回土地使用权，地上建筑物及构筑物不予补偿。</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（四）在该宗地上建设项目的固定资产投资强度达不到本协议约定的，自甲方出具核查不合格通知书之日起20日内，乙方应按固定资产投资强度不足部分的5% 即{（约定固定资产投资强度-实际固定资产投资强度）×总用地面积×5%}向甲方缴纳违约金。</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核查不合格满一年后经再次核查仍不合格的，乙方自甲方发出缴款通知书之日起20日内，每年应按固定资产投资强度不足部分的5%向甲方缴纳违约金，直到经核查投资强度达到约定为止。</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五）该宗地上建设项目的土地产出率达不到本协议约定的，自甲方出具核验不合格通知书之日起20天内，乙方应按土地产出不足部分的1%即{（约定土地产出率—实际土地产出率）×总用地面积×1%}向甲方一次性缴纳违约金。</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六）该项目的产值能耗达不到本协议约定的，自甲方出具核查不合格通知书之日起20天内，乙方应按产值能耗超标部分折算费用的10%即{（实际产值能耗—约定产值能耗）×实际产值×折电系数×电价×10%}向甲方一次缴纳违约金。</w:t>
      </w:r>
    </w:p>
    <w:p>
      <w:pPr>
        <w:pStyle w:val="8"/>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七）乙方不按本协议约定时间向甲方提出核查申请，自甲方发出缴款通知书之日起20日内，乙方应向甲方交纳1万元违约金，但不会因此免除乙方的核查申请义务；乙方不配合甲方核查的，自甲方发出缴款通知书之日起20日内，乙方应向甲方交纳5万元违约金，但不会因此免除乙方的核查申请义务。</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（八）针对乙方其它违反法律、法规、规章以及《深圳市工业及其他产业用地供应管理办法》（深府〔201</w:t>
      </w:r>
      <w:r>
        <w:rPr>
          <w:rFonts w:hint="eastAsia" w:ascii="Times New Roman" w:hAnsi="Times New Roman" w:eastAsia="仿宋_GB2312"/>
          <w:color w:val="auto"/>
          <w:sz w:val="32"/>
          <w:szCs w:val="32"/>
          <w:highlight w:val="none"/>
          <w:lang w:val="en-US" w:eastAsia="zh-CN"/>
        </w:rPr>
        <w:t>9</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号文）等规范性文件规定的行为，乙方应承担相应的法律责任。</w:t>
      </w:r>
    </w:p>
    <w:p>
      <w:pPr>
        <w:pStyle w:val="8"/>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五、退出机制</w:t>
      </w:r>
    </w:p>
    <w:p>
      <w:pPr>
        <w:pStyle w:val="8"/>
        <w:ind w:firstLine="640"/>
        <w:rPr>
          <w:rFonts w:eastAsia="仿宋_GB2312"/>
          <w:color w:val="auto"/>
          <w:sz w:val="32"/>
          <w:szCs w:val="32"/>
          <w:highlight w:val="none"/>
        </w:rPr>
      </w:pPr>
      <w:r>
        <w:rPr>
          <w:rFonts w:hint="eastAsia" w:eastAsia="仿宋_GB2312"/>
          <w:color w:val="auto"/>
          <w:sz w:val="32"/>
          <w:szCs w:val="32"/>
          <w:highlight w:val="none"/>
        </w:rPr>
        <w:t>在土地出让合同约定的开工日期之前或投产之后，乙方因自身原因无法开发建设或运营的，可以向土地管理部门申请解除土地出让合同或者甲方有权提请土地管理部门解除与乙方签订的土地使用权出让合同。</w:t>
      </w:r>
    </w:p>
    <w:p>
      <w:pPr>
        <w:pStyle w:val="8"/>
        <w:ind w:firstLine="640" w:firstLineChars="0"/>
        <w:rPr>
          <w:rFonts w:eastAsia="仿宋_GB2312"/>
          <w:color w:val="auto"/>
          <w:sz w:val="32"/>
          <w:szCs w:val="32"/>
          <w:highlight w:val="none"/>
        </w:rPr>
      </w:pPr>
      <w:r>
        <w:rPr>
          <w:rFonts w:hint="eastAsia" w:ascii="仿宋_GB2312" w:eastAsia="仿宋_GB2312"/>
          <w:color w:val="auto"/>
          <w:sz w:val="32"/>
          <w:szCs w:val="32"/>
          <w:highlight w:val="none"/>
        </w:rPr>
        <w:t>1、</w:t>
      </w:r>
      <w:r>
        <w:rPr>
          <w:rFonts w:hint="eastAsia" w:eastAsia="仿宋_GB2312"/>
          <w:color w:val="auto"/>
          <w:sz w:val="32"/>
          <w:szCs w:val="32"/>
          <w:highlight w:val="none"/>
        </w:rPr>
        <w:t>超过建设用地使用权出让合同约定的开工建设日期但未满</w:t>
      </w:r>
      <w:r>
        <w:rPr>
          <w:rFonts w:hint="eastAsia" w:ascii="仿宋_GB2312" w:eastAsia="仿宋_GB2312"/>
          <w:color w:val="auto"/>
          <w:sz w:val="32"/>
          <w:szCs w:val="32"/>
          <w:highlight w:val="none"/>
        </w:rPr>
        <w:t>1</w:t>
      </w:r>
      <w:r>
        <w:rPr>
          <w:rFonts w:hint="eastAsia" w:eastAsia="仿宋_GB2312"/>
          <w:color w:val="auto"/>
          <w:sz w:val="32"/>
          <w:szCs w:val="32"/>
          <w:highlight w:val="none"/>
        </w:rPr>
        <w:t>年向出让人提出申请的，将剩余已付建设用地使用权出让价款退还建设用地使用权人。</w:t>
      </w:r>
    </w:p>
    <w:p>
      <w:pPr>
        <w:pStyle w:val="8"/>
        <w:ind w:firstLine="640" w:firstLineChars="0"/>
        <w:rPr>
          <w:rFonts w:eastAsia="仿宋_GB2312"/>
          <w:color w:val="auto"/>
          <w:sz w:val="32"/>
          <w:szCs w:val="32"/>
          <w:highlight w:val="none"/>
        </w:rPr>
      </w:pPr>
      <w:r>
        <w:rPr>
          <w:rFonts w:hint="eastAsia" w:ascii="仿宋_GB2312" w:eastAsia="仿宋_GB2312"/>
          <w:color w:val="auto"/>
          <w:sz w:val="32"/>
          <w:szCs w:val="32"/>
          <w:highlight w:val="none"/>
        </w:rPr>
        <w:t>2、</w:t>
      </w:r>
      <w:r>
        <w:rPr>
          <w:rFonts w:hint="eastAsia" w:eastAsia="仿宋_GB2312"/>
          <w:color w:val="auto"/>
          <w:sz w:val="32"/>
          <w:szCs w:val="32"/>
          <w:highlight w:val="none"/>
        </w:rPr>
        <w:t>超过建设用地使用权出让合同约定的开工建设日期</w:t>
      </w:r>
      <w:r>
        <w:rPr>
          <w:rFonts w:hint="eastAsia" w:ascii="仿宋_GB2312" w:eastAsia="仿宋_GB2312"/>
          <w:color w:val="auto"/>
          <w:sz w:val="32"/>
          <w:szCs w:val="32"/>
          <w:highlight w:val="none"/>
        </w:rPr>
        <w:t>1</w:t>
      </w:r>
      <w:r>
        <w:rPr>
          <w:rFonts w:hint="eastAsia" w:eastAsia="仿宋_GB2312"/>
          <w:color w:val="auto"/>
          <w:sz w:val="32"/>
          <w:szCs w:val="32"/>
          <w:highlight w:val="none"/>
        </w:rPr>
        <w:t>年但未满</w:t>
      </w:r>
      <w:r>
        <w:rPr>
          <w:rFonts w:hint="eastAsia" w:ascii="仿宋_GB2312" w:eastAsia="仿宋_GB2312"/>
          <w:color w:val="auto"/>
          <w:sz w:val="32"/>
          <w:szCs w:val="32"/>
          <w:highlight w:val="none"/>
        </w:rPr>
        <w:t>2</w:t>
      </w:r>
      <w:r>
        <w:rPr>
          <w:rFonts w:hint="eastAsia" w:eastAsia="仿宋_GB2312"/>
          <w:color w:val="auto"/>
          <w:sz w:val="32"/>
          <w:szCs w:val="32"/>
          <w:highlight w:val="none"/>
        </w:rPr>
        <w:t>年向出让人提出申请的，按照规定征收土地闲置费后，将剩余已付建设用地使用权出让价款退还建设用地使用权人。</w:t>
      </w:r>
    </w:p>
    <w:p>
      <w:pPr>
        <w:pStyle w:val="8"/>
        <w:ind w:firstLine="640" w:firstLineChars="0"/>
        <w:rPr>
          <w:rFonts w:eastAsia="仿宋_GB2312"/>
          <w:color w:val="auto"/>
          <w:sz w:val="32"/>
          <w:szCs w:val="32"/>
          <w:highlight w:val="none"/>
        </w:rPr>
      </w:pPr>
      <w:r>
        <w:rPr>
          <w:rFonts w:hint="eastAsia" w:eastAsia="仿宋_GB2312"/>
          <w:color w:val="auto"/>
          <w:sz w:val="32"/>
          <w:szCs w:val="32"/>
          <w:highlight w:val="none"/>
        </w:rPr>
        <w:t>报经原批准土地出让方案的政府主管部门后未获批准的，乙方应继续履行建设用地使用权出让合同；拒不履行的，建设用地使用权和地上建筑物、构筑物及其附属设施由区政府无偿收回。</w:t>
      </w:r>
    </w:p>
    <w:p>
      <w:pPr>
        <w:pStyle w:val="8"/>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六、其他事项</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本协议履行过程中</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对协议中部分名词含义的理解存在不同意见的，以甲方的解释为准。</w:t>
      </w:r>
    </w:p>
    <w:p>
      <w:pPr>
        <w:pStyle w:val="8"/>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七、争议解决方式</w:t>
      </w:r>
    </w:p>
    <w:p>
      <w:pPr>
        <w:pStyle w:val="8"/>
        <w:ind w:firstLine="640"/>
        <w:rPr>
          <w:rFonts w:eastAsia="仿宋_GB2312"/>
          <w:color w:val="auto"/>
          <w:sz w:val="32"/>
          <w:szCs w:val="32"/>
          <w:highlight w:val="none"/>
        </w:rPr>
      </w:pPr>
      <w:r>
        <w:rPr>
          <w:rFonts w:hint="eastAsia" w:eastAsia="仿宋_GB2312"/>
          <w:color w:val="auto"/>
          <w:sz w:val="32"/>
          <w:szCs w:val="32"/>
          <w:highlight w:val="none"/>
        </w:rPr>
        <w:t>因履行本协议引起争议的，由双方协商解决；若协商不成，任何一方有权向该项目用地所在地人民法院提起诉讼。</w:t>
      </w:r>
    </w:p>
    <w:p>
      <w:pPr>
        <w:pStyle w:val="8"/>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八、协议效力</w:t>
      </w:r>
    </w:p>
    <w:p>
      <w:pPr>
        <w:pStyle w:val="8"/>
        <w:ind w:firstLine="640"/>
        <w:rPr>
          <w:rFonts w:eastAsia="仿宋_GB2312"/>
          <w:color w:val="auto"/>
          <w:sz w:val="32"/>
          <w:szCs w:val="32"/>
          <w:highlight w:val="none"/>
        </w:rPr>
      </w:pPr>
      <w:r>
        <w:rPr>
          <w:rFonts w:hint="eastAsia" w:eastAsia="仿宋_GB2312"/>
          <w:color w:val="auto"/>
          <w:sz w:val="32"/>
          <w:szCs w:val="32"/>
          <w:highlight w:val="none"/>
        </w:rPr>
        <w:t>（一）本协议书一式九份，具同等法律效力，甲方执三份，乙方执六份（分送土地主管部门一份）。</w:t>
      </w:r>
    </w:p>
    <w:p>
      <w:pPr>
        <w:pStyle w:val="8"/>
        <w:ind w:firstLine="640"/>
        <w:rPr>
          <w:rFonts w:eastAsia="仿宋_GB2312"/>
          <w:color w:val="auto"/>
          <w:sz w:val="32"/>
          <w:szCs w:val="32"/>
          <w:highlight w:val="none"/>
        </w:rPr>
      </w:pPr>
      <w:r>
        <w:rPr>
          <w:rFonts w:hint="eastAsia" w:eastAsia="仿宋_GB2312"/>
          <w:color w:val="auto"/>
          <w:sz w:val="32"/>
          <w:szCs w:val="32"/>
          <w:highlight w:val="none"/>
        </w:rPr>
        <w:t>（二）本协议书自甲乙双方签字盖章之日起生效。</w:t>
      </w:r>
    </w:p>
    <w:p>
      <w:pPr>
        <w:pStyle w:val="8"/>
        <w:ind w:firstLine="640"/>
        <w:rPr>
          <w:rFonts w:eastAsia="仿宋_GB2312"/>
          <w:color w:val="auto"/>
          <w:sz w:val="32"/>
          <w:szCs w:val="32"/>
          <w:highlight w:val="none"/>
        </w:rPr>
      </w:pPr>
      <w:r>
        <w:rPr>
          <w:rFonts w:hint="eastAsia" w:eastAsia="仿宋_GB2312"/>
          <w:color w:val="auto"/>
          <w:sz w:val="32"/>
          <w:szCs w:val="32"/>
          <w:highlight w:val="none"/>
        </w:rPr>
        <w:t>（三）本协议书未尽事宜，双方通过友好协商解决，可另行签订补充协议，补充协议与本协议书具有同等的法律效力。</w:t>
      </w:r>
    </w:p>
    <w:p>
      <w:pPr>
        <w:pStyle w:val="8"/>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w:t>
      </w:r>
      <w:r>
        <w:rPr>
          <w:rFonts w:hint="eastAsia" w:ascii="仿宋_GB2312" w:hAnsi="仿宋_GB2312" w:eastAsia="仿宋_GB2312" w:cs="仿宋_GB2312"/>
          <w:b/>
          <w:color w:val="auto"/>
          <w:sz w:val="32"/>
          <w:szCs w:val="32"/>
          <w:highlight w:val="none"/>
        </w:rPr>
        <w:t>以下为签署页</w:t>
      </w:r>
      <w:r>
        <w:rPr>
          <w:rFonts w:hint="eastAsia" w:ascii="Times New Roman" w:hAnsi="Times New Roman" w:eastAsia="仿宋_GB2312"/>
          <w:color w:val="auto"/>
          <w:sz w:val="32"/>
          <w:szCs w:val="32"/>
          <w:highlight w:val="none"/>
        </w:rPr>
        <w:t>）</w:t>
      </w:r>
    </w:p>
    <w:p>
      <w:pPr>
        <w:widowControl/>
        <w:jc w:val="left"/>
        <w:rPr>
          <w:rFonts w:ascii="仿宋_GB2312" w:hAnsi="楷体" w:eastAsia="仿宋_GB2312"/>
          <w:color w:val="auto"/>
          <w:sz w:val="32"/>
          <w:szCs w:val="32"/>
          <w:highlight w:val="none"/>
        </w:rPr>
      </w:pPr>
      <w:r>
        <w:rPr>
          <w:rFonts w:ascii="仿宋_GB2312" w:hAnsi="楷体" w:eastAsia="仿宋_GB2312"/>
          <w:color w:val="auto"/>
          <w:szCs w:val="32"/>
          <w:highlight w:val="none"/>
        </w:rPr>
        <w:br w:type="page"/>
      </w: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甲方（公章）：</w:t>
      </w:r>
    </w:p>
    <w:p>
      <w:pPr>
        <w:pStyle w:val="2"/>
        <w:ind w:right="-34" w:rightChars="-16" w:firstLine="0"/>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法定代表人（或授权代表）</w:t>
      </w: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签字：</w:t>
      </w:r>
    </w:p>
    <w:p>
      <w:pPr>
        <w:pStyle w:val="2"/>
        <w:ind w:right="-34" w:rightChars="-16"/>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乙方（公章）：</w:t>
      </w:r>
    </w:p>
    <w:p>
      <w:pPr>
        <w:pStyle w:val="2"/>
        <w:ind w:right="-34" w:rightChars="-16" w:firstLine="0"/>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法定代表人（或授权代表）</w:t>
      </w:r>
    </w:p>
    <w:p>
      <w:pPr>
        <w:pStyle w:val="2"/>
        <w:ind w:right="-34" w:rightChars="-16" w:firstLine="0"/>
        <w:rPr>
          <w:rFonts w:ascii="仿宋_GB2312" w:hAnsi="楷体" w:eastAsia="仿宋_GB2312"/>
          <w:color w:val="auto"/>
          <w:szCs w:val="32"/>
          <w:highlight w:val="none"/>
        </w:rPr>
      </w:pPr>
      <w:r>
        <w:rPr>
          <w:rFonts w:hint="eastAsia" w:ascii="仿宋_GB2312" w:hAnsi="楷体" w:eastAsia="仿宋_GB2312"/>
          <w:color w:val="auto"/>
          <w:szCs w:val="32"/>
          <w:highlight w:val="none"/>
        </w:rPr>
        <w:t>签字：</w:t>
      </w:r>
    </w:p>
    <w:p>
      <w:pPr>
        <w:pStyle w:val="2"/>
        <w:ind w:right="-34" w:rightChars="-16" w:firstLine="0"/>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p>
    <w:p>
      <w:pPr>
        <w:pStyle w:val="2"/>
        <w:ind w:right="-34" w:rightChars="-16" w:firstLine="0"/>
        <w:rPr>
          <w:rFonts w:ascii="仿宋_GB2312" w:hAnsi="楷体" w:eastAsia="仿宋_GB2312"/>
          <w:color w:val="auto"/>
          <w:szCs w:val="32"/>
          <w:highlight w:val="none"/>
        </w:rPr>
      </w:pPr>
    </w:p>
    <w:p>
      <w:pPr>
        <w:pStyle w:val="2"/>
        <w:ind w:right="-34" w:rightChars="-16" w:firstLine="0"/>
        <w:jc w:val="right"/>
        <w:rPr>
          <w:rFonts w:ascii="仿宋_GB2312" w:hAnsi="楷体" w:eastAsia="仿宋_GB2312"/>
          <w:color w:val="auto"/>
          <w:szCs w:val="32"/>
          <w:highlight w:val="none"/>
        </w:rPr>
      </w:pPr>
      <w:r>
        <w:rPr>
          <w:rFonts w:hint="eastAsia" w:ascii="仿宋_GB2312" w:hAnsi="楷体" w:eastAsia="仿宋_GB2312"/>
          <w:color w:val="auto"/>
          <w:szCs w:val="32"/>
          <w:highlight w:val="none"/>
        </w:rPr>
        <w:t xml:space="preserve"> 签订日期： </w:t>
      </w:r>
      <w:r>
        <w:rPr>
          <w:rFonts w:ascii="仿宋_GB2312" w:hAnsi="楷体" w:eastAsia="仿宋_GB2312"/>
          <w:color w:val="auto"/>
          <w:szCs w:val="32"/>
          <w:highlight w:val="none"/>
        </w:rPr>
        <w:t xml:space="preserve">  </w:t>
      </w:r>
      <w:r>
        <w:rPr>
          <w:rFonts w:hint="eastAsia" w:ascii="仿宋_GB2312" w:hAnsi="楷体" w:eastAsia="仿宋_GB2312"/>
          <w:color w:val="auto"/>
          <w:szCs w:val="32"/>
          <w:highlight w:val="none"/>
        </w:rPr>
        <w:t xml:space="preserve">年 </w:t>
      </w:r>
      <w:r>
        <w:rPr>
          <w:rFonts w:ascii="仿宋_GB2312" w:hAnsi="楷体" w:eastAsia="仿宋_GB2312"/>
          <w:color w:val="auto"/>
          <w:szCs w:val="32"/>
          <w:highlight w:val="none"/>
        </w:rPr>
        <w:t xml:space="preserve">  </w:t>
      </w:r>
      <w:r>
        <w:rPr>
          <w:rFonts w:hint="eastAsia" w:ascii="仿宋_GB2312" w:hAnsi="楷体" w:eastAsia="仿宋_GB2312"/>
          <w:color w:val="auto"/>
          <w:szCs w:val="32"/>
          <w:highlight w:val="none"/>
        </w:rPr>
        <w:t xml:space="preserve">月 </w:t>
      </w:r>
      <w:r>
        <w:rPr>
          <w:rFonts w:ascii="仿宋_GB2312" w:hAnsi="楷体" w:eastAsia="仿宋_GB2312"/>
          <w:color w:val="auto"/>
          <w:szCs w:val="32"/>
          <w:highlight w:val="none"/>
        </w:rPr>
        <w:t xml:space="preserve">  </w:t>
      </w:r>
      <w:r>
        <w:rPr>
          <w:rFonts w:hint="eastAsia" w:ascii="仿宋_GB2312" w:hAnsi="楷体" w:eastAsia="仿宋_GB2312"/>
          <w:color w:val="auto"/>
          <w:szCs w:val="32"/>
          <w:highlight w:val="none"/>
        </w:rPr>
        <w:t>日</w:t>
      </w:r>
    </w:p>
    <w:p>
      <w:pPr>
        <w:pStyle w:val="2"/>
        <w:ind w:right="-34" w:rightChars="-16" w:firstLine="4480" w:firstLineChars="1400"/>
        <w:rPr>
          <w:rFonts w:ascii="仿宋_GB2312" w:hAnsi="楷体" w:eastAsia="仿宋_GB2312"/>
          <w:color w:val="auto"/>
          <w:szCs w:val="32"/>
          <w:highlight w:val="none"/>
        </w:rPr>
      </w:pPr>
      <w:r>
        <w:rPr>
          <w:rFonts w:hint="eastAsia" w:ascii="仿宋_GB2312" w:hAnsi="楷体" w:eastAsia="仿宋_GB2312"/>
          <w:color w:val="auto"/>
          <w:szCs w:val="32"/>
          <w:highlight w:val="none"/>
        </w:rPr>
        <w:t>签订地点：</w:t>
      </w:r>
    </w:p>
    <w:p>
      <w:pPr>
        <w:widowControl/>
        <w:jc w:val="left"/>
        <w:rPr>
          <w:rFonts w:ascii="华文仿宋" w:hAnsi="华文仿宋" w:eastAsia="华文仿宋" w:cs="华文仿宋"/>
          <w:color w:val="auto"/>
          <w:sz w:val="32"/>
          <w:szCs w:val="32"/>
          <w:highlight w:val="none"/>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47746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0F75BE"/>
    <w:rsid w:val="00026A74"/>
    <w:rsid w:val="000A36A4"/>
    <w:rsid w:val="001A6A38"/>
    <w:rsid w:val="002B6537"/>
    <w:rsid w:val="003B6842"/>
    <w:rsid w:val="004128F1"/>
    <w:rsid w:val="00572AE1"/>
    <w:rsid w:val="006926BC"/>
    <w:rsid w:val="006E5D9D"/>
    <w:rsid w:val="00787308"/>
    <w:rsid w:val="008577BE"/>
    <w:rsid w:val="00912853"/>
    <w:rsid w:val="009532EB"/>
    <w:rsid w:val="009D468D"/>
    <w:rsid w:val="00A704C8"/>
    <w:rsid w:val="00B10B55"/>
    <w:rsid w:val="00B70C10"/>
    <w:rsid w:val="00BA1FE5"/>
    <w:rsid w:val="00D068C7"/>
    <w:rsid w:val="00D24DCB"/>
    <w:rsid w:val="00F34D11"/>
    <w:rsid w:val="00FB5E8B"/>
    <w:rsid w:val="00FE3AB1"/>
    <w:rsid w:val="0D5922FD"/>
    <w:rsid w:val="0D8520E1"/>
    <w:rsid w:val="129F5923"/>
    <w:rsid w:val="13591C21"/>
    <w:rsid w:val="13997B4A"/>
    <w:rsid w:val="172110BF"/>
    <w:rsid w:val="3DA02044"/>
    <w:rsid w:val="3F0F75BE"/>
    <w:rsid w:val="41AD7D0E"/>
    <w:rsid w:val="58995E96"/>
    <w:rsid w:val="5C5269DB"/>
    <w:rsid w:val="5F7C68D4"/>
    <w:rsid w:val="692C075E"/>
    <w:rsid w:val="69533BF8"/>
    <w:rsid w:val="6D366B80"/>
    <w:rsid w:val="6E41628F"/>
    <w:rsid w:val="71F1052C"/>
    <w:rsid w:val="737723F6"/>
    <w:rsid w:val="78DF6835"/>
    <w:rsid w:val="795D7559"/>
    <w:rsid w:val="7A0C1C14"/>
    <w:rsid w:val="7E76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宋体"/>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列出段落1"/>
    <w:basedOn w:val="1"/>
    <w:qFormat/>
    <w:uiPriority w:val="34"/>
    <w:pPr>
      <w:ind w:firstLine="420" w:firstLineChars="200"/>
    </w:p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999</Words>
  <Characters>5696</Characters>
  <Lines>47</Lines>
  <Paragraphs>13</Paragraphs>
  <TotalTime>0</TotalTime>
  <ScaleCrop>false</ScaleCrop>
  <LinksUpToDate>false</LinksUpToDate>
  <CharactersWithSpaces>6682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2020-05-21T08:00:00Z</dcterms:created>
  <dc:creator>单庆怡</dc:creator>
  <cp:lastModifiedBy>null</cp:lastModifiedBy>
  <dcterms:modified xsi:type="dcterms:W3CDTF">2021-11-18T08:21:11Z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