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FC" w:rsidRDefault="00B92EAD" w:rsidP="00A670FC">
      <w:pPr>
        <w:spacing w:beforeLines="100" w:before="312" w:line="360" w:lineRule="auto"/>
        <w:jc w:val="center"/>
        <w:rPr>
          <w:rFonts w:ascii="黑体" w:eastAsia="黑体" w:hAnsi="黑体"/>
          <w:b/>
          <w:sz w:val="40"/>
          <w:szCs w:val="36"/>
        </w:rPr>
      </w:pPr>
      <w:r w:rsidRPr="004F6AA9">
        <w:rPr>
          <w:rFonts w:ascii="黑体" w:eastAsia="黑体" w:hAnsi="黑体" w:hint="eastAsia"/>
          <w:b/>
          <w:sz w:val="40"/>
          <w:szCs w:val="36"/>
        </w:rPr>
        <w:t>《</w:t>
      </w:r>
      <w:r w:rsidR="00C53620" w:rsidRPr="00C53620">
        <w:rPr>
          <w:rFonts w:ascii="黑体" w:eastAsia="黑体" w:hAnsi="黑体" w:hint="eastAsia"/>
          <w:b/>
          <w:sz w:val="40"/>
          <w:szCs w:val="36"/>
        </w:rPr>
        <w:t>深圳市工业楼宇及配套设施转让管理办法</w:t>
      </w:r>
      <w:r w:rsidRPr="004F6AA9">
        <w:rPr>
          <w:rFonts w:ascii="黑体" w:eastAsia="黑体" w:hAnsi="黑体" w:hint="eastAsia"/>
          <w:b/>
          <w:sz w:val="40"/>
          <w:szCs w:val="36"/>
        </w:rPr>
        <w:t>》</w:t>
      </w:r>
    </w:p>
    <w:p w:rsidR="000D6448" w:rsidRPr="004F6AA9" w:rsidRDefault="00C53620" w:rsidP="00A670FC">
      <w:pPr>
        <w:spacing w:afterLines="100" w:after="312" w:line="360" w:lineRule="auto"/>
        <w:jc w:val="center"/>
        <w:rPr>
          <w:rFonts w:ascii="黑体" w:eastAsia="黑体" w:hAnsi="黑体"/>
          <w:b/>
          <w:sz w:val="40"/>
          <w:szCs w:val="36"/>
        </w:rPr>
      </w:pPr>
      <w:r>
        <w:rPr>
          <w:rFonts w:ascii="黑体" w:eastAsia="黑体" w:hAnsi="黑体" w:hint="eastAsia"/>
          <w:b/>
          <w:sz w:val="40"/>
          <w:szCs w:val="36"/>
        </w:rPr>
        <w:t>（</w:t>
      </w:r>
      <w:r w:rsidR="00891541">
        <w:rPr>
          <w:rFonts w:ascii="黑体" w:eastAsia="黑体" w:hAnsi="黑体" w:hint="eastAsia"/>
          <w:b/>
          <w:sz w:val="40"/>
          <w:szCs w:val="36"/>
        </w:rPr>
        <w:t>征求意见稿</w:t>
      </w:r>
      <w:r>
        <w:rPr>
          <w:rFonts w:ascii="黑体" w:eastAsia="黑体" w:hAnsi="黑体" w:hint="eastAsia"/>
          <w:b/>
          <w:sz w:val="40"/>
          <w:szCs w:val="36"/>
        </w:rPr>
        <w:t>）</w:t>
      </w:r>
      <w:r w:rsidR="0065066C">
        <w:rPr>
          <w:rFonts w:ascii="黑体" w:eastAsia="黑体" w:hAnsi="黑体" w:hint="eastAsia"/>
          <w:b/>
          <w:sz w:val="40"/>
          <w:szCs w:val="36"/>
        </w:rPr>
        <w:t>修订</w:t>
      </w:r>
      <w:r w:rsidR="00B92EAD" w:rsidRPr="004F6AA9">
        <w:rPr>
          <w:rFonts w:ascii="黑体" w:eastAsia="黑体" w:hAnsi="黑体" w:hint="eastAsia"/>
          <w:b/>
          <w:sz w:val="40"/>
          <w:szCs w:val="36"/>
        </w:rPr>
        <w:t>说明</w:t>
      </w:r>
    </w:p>
    <w:p w:rsidR="00CF6463" w:rsidRPr="00CF6463" w:rsidRDefault="006A44F5" w:rsidP="006E12F2">
      <w:pPr>
        <w:spacing w:line="480" w:lineRule="exact"/>
        <w:ind w:firstLineChars="200" w:firstLine="640"/>
        <w:rPr>
          <w:rFonts w:ascii="仿宋" w:eastAsia="仿宋" w:hAnsi="仿宋"/>
          <w:sz w:val="32"/>
          <w:szCs w:val="32"/>
        </w:rPr>
      </w:pPr>
      <w:r>
        <w:rPr>
          <w:rFonts w:ascii="仿宋" w:eastAsia="仿宋" w:hAnsi="仿宋" w:hint="eastAsia"/>
          <w:sz w:val="32"/>
          <w:szCs w:val="32"/>
        </w:rPr>
        <w:t>十九大报告</w:t>
      </w:r>
      <w:r w:rsidR="0064586F">
        <w:rPr>
          <w:rFonts w:ascii="仿宋" w:eastAsia="仿宋" w:hAnsi="仿宋" w:hint="eastAsia"/>
          <w:sz w:val="32"/>
          <w:szCs w:val="32"/>
        </w:rPr>
        <w:t>提出</w:t>
      </w:r>
      <w:r w:rsidR="00111BB1">
        <w:rPr>
          <w:rFonts w:ascii="仿宋" w:eastAsia="仿宋" w:hAnsi="仿宋" w:hint="eastAsia"/>
          <w:sz w:val="32"/>
          <w:szCs w:val="32"/>
        </w:rPr>
        <w:t>“</w:t>
      </w:r>
      <w:r>
        <w:rPr>
          <w:rFonts w:ascii="仿宋" w:eastAsia="仿宋" w:hAnsi="仿宋" w:hint="eastAsia"/>
          <w:sz w:val="32"/>
          <w:szCs w:val="32"/>
        </w:rPr>
        <w:t>建设现代化经济体系，必须把发展经济的着力点放在实体经济上</w:t>
      </w:r>
      <w:r w:rsidR="00111BB1">
        <w:rPr>
          <w:rFonts w:ascii="仿宋" w:eastAsia="仿宋" w:hAnsi="仿宋" w:hint="eastAsia"/>
          <w:sz w:val="32"/>
          <w:szCs w:val="32"/>
        </w:rPr>
        <w:t>”。</w:t>
      </w:r>
      <w:r w:rsidR="007B648A">
        <w:rPr>
          <w:rFonts w:ascii="仿宋" w:eastAsia="仿宋" w:hAnsi="仿宋" w:hint="eastAsia"/>
          <w:sz w:val="32"/>
          <w:szCs w:val="32"/>
        </w:rPr>
        <w:t>为促进产业空间资源有序流转，实现产业转型升级，</w:t>
      </w:r>
      <w:r w:rsidR="00BE6996">
        <w:rPr>
          <w:rFonts w:ascii="仿宋" w:eastAsia="仿宋" w:hAnsi="仿宋" w:hint="eastAsia"/>
          <w:sz w:val="32"/>
          <w:szCs w:val="32"/>
        </w:rPr>
        <w:t>2013年以来</w:t>
      </w:r>
      <w:r w:rsidR="007B648A">
        <w:rPr>
          <w:rFonts w:ascii="仿宋" w:eastAsia="仿宋" w:hAnsi="仿宋" w:hint="eastAsia"/>
          <w:sz w:val="32"/>
          <w:szCs w:val="32"/>
        </w:rPr>
        <w:t>我市</w:t>
      </w:r>
      <w:r w:rsidR="00B5321D">
        <w:rPr>
          <w:rFonts w:ascii="仿宋" w:eastAsia="仿宋" w:hAnsi="仿宋" w:hint="eastAsia"/>
          <w:sz w:val="32"/>
          <w:szCs w:val="32"/>
        </w:rPr>
        <w:t>陆续出台了</w:t>
      </w:r>
      <w:r w:rsidR="00BE6996" w:rsidRPr="004660A6">
        <w:rPr>
          <w:rFonts w:ascii="仿宋" w:eastAsia="仿宋" w:hAnsi="仿宋" w:hint="eastAsia"/>
          <w:sz w:val="32"/>
          <w:szCs w:val="32"/>
        </w:rPr>
        <w:t>《深圳市工业楼宇转让管理办法（试行）》（深府办</w:t>
      </w:r>
      <w:r w:rsidR="00BE6996" w:rsidRPr="00FA357B">
        <w:rPr>
          <w:rFonts w:ascii="仿宋" w:eastAsia="仿宋" w:hAnsi="仿宋"/>
          <w:sz w:val="32"/>
          <w:szCs w:val="32"/>
        </w:rPr>
        <w:t>[201</w:t>
      </w:r>
      <w:r w:rsidR="00BE6996">
        <w:rPr>
          <w:rFonts w:ascii="仿宋" w:eastAsia="仿宋" w:hAnsi="仿宋" w:hint="eastAsia"/>
          <w:sz w:val="32"/>
          <w:szCs w:val="32"/>
        </w:rPr>
        <w:t>3</w:t>
      </w:r>
      <w:r w:rsidR="00BE6996" w:rsidRPr="00FA357B">
        <w:rPr>
          <w:rFonts w:ascii="仿宋" w:eastAsia="仿宋" w:hAnsi="仿宋"/>
          <w:sz w:val="32"/>
          <w:szCs w:val="32"/>
        </w:rPr>
        <w:t xml:space="preserve">] </w:t>
      </w:r>
      <w:r w:rsidR="00BE6996" w:rsidRPr="004660A6">
        <w:rPr>
          <w:rFonts w:ascii="仿宋" w:eastAsia="仿宋" w:hAnsi="仿宋" w:hint="eastAsia"/>
          <w:sz w:val="32"/>
          <w:szCs w:val="32"/>
        </w:rPr>
        <w:t>3号</w:t>
      </w:r>
      <w:r w:rsidR="00BE6996">
        <w:rPr>
          <w:rFonts w:ascii="仿宋" w:eastAsia="仿宋" w:hAnsi="仿宋" w:hint="eastAsia"/>
          <w:sz w:val="32"/>
          <w:szCs w:val="32"/>
        </w:rPr>
        <w:t>等</w:t>
      </w:r>
      <w:r w:rsidR="00B5321D">
        <w:rPr>
          <w:rFonts w:ascii="仿宋" w:eastAsia="仿宋" w:hAnsi="仿宋" w:hint="eastAsia"/>
          <w:sz w:val="32"/>
          <w:szCs w:val="32"/>
        </w:rPr>
        <w:t>相关政策，</w:t>
      </w:r>
      <w:r w:rsidR="004660A6" w:rsidRPr="004660A6">
        <w:rPr>
          <w:rFonts w:ascii="仿宋" w:eastAsia="仿宋" w:hAnsi="仿宋" w:hint="eastAsia"/>
          <w:sz w:val="32"/>
          <w:szCs w:val="32"/>
        </w:rPr>
        <w:t>为</w:t>
      </w:r>
      <w:r w:rsidR="002D7059">
        <w:rPr>
          <w:rFonts w:ascii="仿宋" w:eastAsia="仿宋" w:hAnsi="仿宋" w:hint="eastAsia"/>
          <w:sz w:val="32"/>
          <w:szCs w:val="32"/>
        </w:rPr>
        <w:t>进一步</w:t>
      </w:r>
      <w:r w:rsidR="004660A6" w:rsidRPr="004660A6">
        <w:rPr>
          <w:rFonts w:ascii="仿宋" w:eastAsia="仿宋" w:hAnsi="仿宋" w:hint="eastAsia"/>
          <w:sz w:val="32"/>
          <w:szCs w:val="32"/>
        </w:rPr>
        <w:t>规范我市工业楼宇转让，保障</w:t>
      </w:r>
      <w:r w:rsidR="007B648A">
        <w:rPr>
          <w:rFonts w:ascii="仿宋" w:eastAsia="仿宋" w:hAnsi="仿宋" w:hint="eastAsia"/>
          <w:sz w:val="32"/>
          <w:szCs w:val="32"/>
        </w:rPr>
        <w:t>实体经济</w:t>
      </w:r>
      <w:r w:rsidR="004660A6" w:rsidRPr="004660A6">
        <w:rPr>
          <w:rFonts w:ascii="仿宋" w:eastAsia="仿宋" w:hAnsi="仿宋" w:hint="eastAsia"/>
          <w:sz w:val="32"/>
          <w:szCs w:val="32"/>
        </w:rPr>
        <w:t>产业发展空间，</w:t>
      </w:r>
      <w:r w:rsidR="00D266BA">
        <w:rPr>
          <w:rFonts w:ascii="仿宋" w:eastAsia="仿宋" w:hAnsi="仿宋" w:hint="eastAsia"/>
          <w:sz w:val="32"/>
          <w:szCs w:val="32"/>
        </w:rPr>
        <w:t>我</w:t>
      </w:r>
      <w:r w:rsidR="00BA1F22">
        <w:rPr>
          <w:rFonts w:ascii="仿宋" w:eastAsia="仿宋" w:hAnsi="仿宋" w:hint="eastAsia"/>
          <w:sz w:val="32"/>
          <w:szCs w:val="32"/>
        </w:rPr>
        <w:t>局</w:t>
      </w:r>
      <w:r w:rsidR="00C53620">
        <w:rPr>
          <w:rFonts w:ascii="仿宋" w:eastAsia="仿宋" w:hAnsi="仿宋" w:hint="eastAsia"/>
          <w:sz w:val="32"/>
          <w:szCs w:val="32"/>
        </w:rPr>
        <w:t>对工业楼宇转让管理制度进行修订完善，起草了《</w:t>
      </w:r>
      <w:r w:rsidR="00C53620" w:rsidRPr="00C53620">
        <w:rPr>
          <w:rFonts w:ascii="仿宋" w:eastAsia="仿宋" w:hAnsi="仿宋" w:hint="eastAsia"/>
          <w:sz w:val="32"/>
          <w:szCs w:val="32"/>
        </w:rPr>
        <w:t>深圳市工业楼宇及配套设施转让管理办法</w:t>
      </w:r>
      <w:r w:rsidR="00C53620">
        <w:rPr>
          <w:rFonts w:ascii="仿宋" w:eastAsia="仿宋" w:hAnsi="仿宋" w:hint="eastAsia"/>
          <w:sz w:val="32"/>
          <w:szCs w:val="32"/>
        </w:rPr>
        <w:t>》（</w:t>
      </w:r>
      <w:r w:rsidR="00280A57">
        <w:rPr>
          <w:rFonts w:ascii="仿宋" w:eastAsia="仿宋" w:hAnsi="仿宋" w:hint="eastAsia"/>
          <w:sz w:val="32"/>
          <w:szCs w:val="32"/>
        </w:rPr>
        <w:t>征求意见稿</w:t>
      </w:r>
      <w:r w:rsidR="006875C0">
        <w:rPr>
          <w:rFonts w:ascii="仿宋" w:eastAsia="仿宋" w:hAnsi="仿宋" w:hint="eastAsia"/>
          <w:sz w:val="32"/>
          <w:szCs w:val="32"/>
        </w:rPr>
        <w:t>，以下简称《管理办法》</w:t>
      </w:r>
      <w:r w:rsidR="00C53620">
        <w:rPr>
          <w:rFonts w:ascii="仿宋" w:eastAsia="仿宋" w:hAnsi="仿宋" w:hint="eastAsia"/>
          <w:sz w:val="32"/>
          <w:szCs w:val="32"/>
        </w:rPr>
        <w:t>）</w:t>
      </w:r>
      <w:r w:rsidR="00C53620" w:rsidRPr="004660A6">
        <w:rPr>
          <w:rFonts w:ascii="仿宋" w:eastAsia="仿宋" w:hAnsi="仿宋" w:hint="eastAsia"/>
          <w:sz w:val="32"/>
          <w:szCs w:val="32"/>
        </w:rPr>
        <w:t>。</w:t>
      </w:r>
    </w:p>
    <w:p w:rsidR="00856265" w:rsidRPr="004F6AA9" w:rsidRDefault="00257EB9" w:rsidP="00EC014D">
      <w:pPr>
        <w:spacing w:line="480" w:lineRule="exact"/>
        <w:ind w:firstLineChars="200" w:firstLine="643"/>
        <w:rPr>
          <w:rFonts w:ascii="仿宋" w:eastAsia="仿宋" w:hAnsi="仿宋"/>
          <w:b/>
          <w:sz w:val="32"/>
          <w:szCs w:val="32"/>
        </w:rPr>
      </w:pPr>
      <w:r>
        <w:rPr>
          <w:rFonts w:ascii="仿宋" w:eastAsia="仿宋" w:hAnsi="仿宋" w:hint="eastAsia"/>
          <w:b/>
          <w:sz w:val="32"/>
          <w:szCs w:val="32"/>
        </w:rPr>
        <w:t>一</w:t>
      </w:r>
      <w:r w:rsidR="00C52131" w:rsidRPr="004F6AA9">
        <w:rPr>
          <w:rFonts w:ascii="仿宋" w:eastAsia="仿宋" w:hAnsi="仿宋" w:hint="eastAsia"/>
          <w:b/>
          <w:sz w:val="32"/>
          <w:szCs w:val="32"/>
        </w:rPr>
        <w:t>、</w:t>
      </w:r>
      <w:r w:rsidR="00FA357B">
        <w:rPr>
          <w:rFonts w:ascii="仿宋" w:eastAsia="仿宋" w:hAnsi="仿宋" w:hint="eastAsia"/>
          <w:b/>
          <w:sz w:val="32"/>
          <w:szCs w:val="32"/>
        </w:rPr>
        <w:t>修订的</w:t>
      </w:r>
      <w:r w:rsidR="00A935F9">
        <w:rPr>
          <w:rFonts w:ascii="仿宋" w:eastAsia="仿宋" w:hAnsi="仿宋" w:hint="eastAsia"/>
          <w:b/>
          <w:sz w:val="32"/>
          <w:szCs w:val="32"/>
        </w:rPr>
        <w:t>必要性</w:t>
      </w:r>
    </w:p>
    <w:p w:rsidR="00CB5593" w:rsidRPr="004F6AA9" w:rsidRDefault="006875C0" w:rsidP="00EC014D">
      <w:pPr>
        <w:spacing w:line="480" w:lineRule="exact"/>
        <w:ind w:firstLineChars="200" w:firstLine="640"/>
        <w:rPr>
          <w:rFonts w:ascii="仿宋" w:eastAsia="仿宋" w:hAnsi="仿宋"/>
          <w:sz w:val="32"/>
          <w:szCs w:val="32"/>
        </w:rPr>
      </w:pPr>
      <w:r w:rsidRPr="006875C0">
        <w:rPr>
          <w:rFonts w:ascii="仿宋" w:eastAsia="仿宋" w:hAnsi="仿宋" w:hint="eastAsia"/>
          <w:sz w:val="32"/>
          <w:szCs w:val="32"/>
        </w:rPr>
        <w:t>随着产业转型升级的不断推进，我市产业发展的形态和模式发生了深刻的变化，呈现多元化的发展趋势</w:t>
      </w:r>
      <w:r w:rsidR="00E82C6B">
        <w:rPr>
          <w:rFonts w:ascii="仿宋" w:eastAsia="仿宋" w:hAnsi="仿宋" w:hint="eastAsia"/>
          <w:sz w:val="32"/>
          <w:szCs w:val="32"/>
        </w:rPr>
        <w:t>。</w:t>
      </w:r>
      <w:r w:rsidR="00B737BE">
        <w:rPr>
          <w:rFonts w:ascii="仿宋" w:eastAsia="仿宋" w:hAnsi="仿宋" w:hint="eastAsia"/>
          <w:sz w:val="32"/>
          <w:szCs w:val="32"/>
        </w:rPr>
        <w:t>现行政策已不能满足当前产业发展的实际需要，需</w:t>
      </w:r>
      <w:r w:rsidRPr="006875C0">
        <w:rPr>
          <w:rFonts w:ascii="仿宋" w:eastAsia="仿宋" w:hAnsi="仿宋" w:hint="eastAsia"/>
          <w:sz w:val="32"/>
          <w:szCs w:val="32"/>
        </w:rPr>
        <w:t>通过对工业楼宇转让进行精细化管理，对不同业态进行精准施策，为我市产业发展提供产业空间保障。</w:t>
      </w:r>
    </w:p>
    <w:p w:rsidR="007741A9" w:rsidRPr="004F6AA9" w:rsidRDefault="00CC1855" w:rsidP="00EC014D">
      <w:pPr>
        <w:spacing w:line="480" w:lineRule="exact"/>
        <w:ind w:firstLineChars="200" w:firstLine="643"/>
        <w:rPr>
          <w:rFonts w:ascii="仿宋" w:eastAsia="仿宋" w:hAnsi="仿宋"/>
          <w:b/>
          <w:sz w:val="32"/>
          <w:szCs w:val="32"/>
        </w:rPr>
      </w:pPr>
      <w:r>
        <w:rPr>
          <w:rFonts w:ascii="仿宋" w:eastAsia="仿宋" w:hAnsi="仿宋" w:hint="eastAsia"/>
          <w:b/>
          <w:sz w:val="32"/>
          <w:szCs w:val="32"/>
        </w:rPr>
        <w:t>二</w:t>
      </w:r>
      <w:r w:rsidR="00671BE9" w:rsidRPr="004F6AA9">
        <w:rPr>
          <w:rFonts w:ascii="仿宋" w:eastAsia="仿宋" w:hAnsi="仿宋" w:hint="eastAsia"/>
          <w:b/>
          <w:sz w:val="32"/>
          <w:szCs w:val="32"/>
        </w:rPr>
        <w:t>、</w:t>
      </w:r>
      <w:r w:rsidR="00B07DB2">
        <w:rPr>
          <w:rFonts w:ascii="仿宋" w:eastAsia="仿宋" w:hAnsi="仿宋" w:hint="eastAsia"/>
          <w:b/>
          <w:sz w:val="32"/>
          <w:szCs w:val="32"/>
        </w:rPr>
        <w:t>主要内容</w:t>
      </w:r>
      <w:r w:rsidR="00A53089">
        <w:rPr>
          <w:rFonts w:ascii="仿宋" w:eastAsia="仿宋" w:hAnsi="仿宋" w:hint="eastAsia"/>
          <w:b/>
          <w:sz w:val="32"/>
          <w:szCs w:val="32"/>
        </w:rPr>
        <w:t>说明</w:t>
      </w:r>
    </w:p>
    <w:p w:rsidR="001F4B67" w:rsidRDefault="001F4B67" w:rsidP="00EC014D">
      <w:pPr>
        <w:spacing w:line="480" w:lineRule="exact"/>
        <w:ind w:firstLineChars="200" w:firstLine="643"/>
        <w:rPr>
          <w:rFonts w:ascii="仿宋" w:eastAsia="仿宋" w:hAnsi="仿宋"/>
          <w:b/>
          <w:sz w:val="32"/>
          <w:szCs w:val="32"/>
        </w:rPr>
      </w:pPr>
      <w:r>
        <w:rPr>
          <w:rFonts w:ascii="仿宋" w:eastAsia="仿宋" w:hAnsi="仿宋" w:hint="eastAsia"/>
          <w:b/>
          <w:sz w:val="32"/>
          <w:szCs w:val="32"/>
        </w:rPr>
        <w:t>（一）</w:t>
      </w:r>
      <w:r w:rsidR="00B122AD">
        <w:rPr>
          <w:rFonts w:ascii="仿宋" w:eastAsia="仿宋" w:hAnsi="仿宋" w:hint="eastAsia"/>
          <w:b/>
          <w:sz w:val="32"/>
          <w:szCs w:val="32"/>
        </w:rPr>
        <w:t>关于《管理办法》的修订思路</w:t>
      </w:r>
    </w:p>
    <w:p w:rsidR="00B122AD" w:rsidRPr="000F1AA4" w:rsidRDefault="000F1AA4" w:rsidP="00EC014D">
      <w:pPr>
        <w:spacing w:line="480" w:lineRule="exact"/>
        <w:ind w:firstLineChars="200" w:firstLine="640"/>
        <w:rPr>
          <w:rFonts w:ascii="仿宋" w:eastAsia="仿宋" w:hAnsi="仿宋"/>
          <w:sz w:val="32"/>
          <w:szCs w:val="32"/>
        </w:rPr>
      </w:pPr>
      <w:r w:rsidRPr="000F1AA4">
        <w:rPr>
          <w:rFonts w:ascii="仿宋" w:eastAsia="仿宋" w:hAnsi="仿宋" w:hint="eastAsia"/>
          <w:sz w:val="32"/>
          <w:szCs w:val="32"/>
        </w:rPr>
        <w:t>《管理办法》的起草主要遵循以下</w:t>
      </w:r>
      <w:r w:rsidR="00B355E4">
        <w:rPr>
          <w:rFonts w:ascii="仿宋" w:eastAsia="仿宋" w:hAnsi="仿宋" w:hint="eastAsia"/>
          <w:sz w:val="32"/>
          <w:szCs w:val="32"/>
        </w:rPr>
        <w:t>思路进行</w:t>
      </w:r>
      <w:r w:rsidRPr="000F1AA4">
        <w:rPr>
          <w:rFonts w:ascii="仿宋" w:eastAsia="仿宋" w:hAnsi="仿宋" w:hint="eastAsia"/>
          <w:sz w:val="32"/>
          <w:szCs w:val="32"/>
        </w:rPr>
        <w:t>：</w:t>
      </w:r>
      <w:r w:rsidR="00B355E4" w:rsidRPr="00B355E4">
        <w:rPr>
          <w:rFonts w:ascii="仿宋" w:eastAsia="仿宋" w:hAnsi="仿宋" w:hint="eastAsia"/>
          <w:b/>
          <w:sz w:val="32"/>
          <w:szCs w:val="32"/>
        </w:rPr>
        <w:t>一是以问题为导向，</w:t>
      </w:r>
      <w:r w:rsidR="00BA1688" w:rsidRPr="00CB47EB">
        <w:rPr>
          <w:rFonts w:ascii="仿宋" w:eastAsia="仿宋" w:hAnsi="仿宋" w:hint="eastAsia"/>
          <w:b/>
          <w:sz w:val="32"/>
          <w:szCs w:val="32"/>
        </w:rPr>
        <w:t>按照保产业、促发展的精神，</w:t>
      </w:r>
      <w:r w:rsidR="00B355E4" w:rsidRPr="00B355E4">
        <w:rPr>
          <w:rFonts w:ascii="仿宋" w:eastAsia="仿宋" w:hAnsi="仿宋" w:hint="eastAsia"/>
          <w:b/>
          <w:sz w:val="32"/>
          <w:szCs w:val="32"/>
        </w:rPr>
        <w:t>完善工业楼宇转让政策。</w:t>
      </w:r>
      <w:r w:rsidR="001D5135">
        <w:rPr>
          <w:rFonts w:ascii="仿宋" w:eastAsia="仿宋" w:hAnsi="仿宋" w:hint="eastAsia"/>
          <w:sz w:val="32"/>
          <w:szCs w:val="32"/>
        </w:rPr>
        <w:t>为</w:t>
      </w:r>
      <w:r w:rsidR="00BA1688">
        <w:rPr>
          <w:rFonts w:ascii="仿宋" w:eastAsia="仿宋" w:hAnsi="仿宋" w:hint="eastAsia"/>
          <w:sz w:val="32"/>
          <w:szCs w:val="32"/>
        </w:rPr>
        <w:t>落实市委市政府有关“</w:t>
      </w:r>
      <w:r w:rsidR="00BA1688" w:rsidRPr="00E84F09">
        <w:rPr>
          <w:rFonts w:ascii="仿宋" w:eastAsia="仿宋" w:hAnsi="仿宋" w:hint="eastAsia"/>
          <w:sz w:val="32"/>
          <w:szCs w:val="32"/>
        </w:rPr>
        <w:t>严守工业用地红线</w:t>
      </w:r>
      <w:r w:rsidR="00BA1688">
        <w:rPr>
          <w:rFonts w:ascii="仿宋" w:eastAsia="仿宋" w:hAnsi="仿宋" w:hint="eastAsia"/>
          <w:sz w:val="32"/>
          <w:szCs w:val="32"/>
        </w:rPr>
        <w:t>、稳定工业用地规模、保障产业发展”的要求；同时，</w:t>
      </w:r>
      <w:r w:rsidR="00D435CD">
        <w:rPr>
          <w:rFonts w:ascii="仿宋" w:eastAsia="仿宋" w:hAnsi="仿宋" w:hint="eastAsia"/>
          <w:sz w:val="32"/>
          <w:szCs w:val="32"/>
        </w:rPr>
        <w:t>完善</w:t>
      </w:r>
      <w:r w:rsidR="00E84F09">
        <w:rPr>
          <w:rFonts w:ascii="仿宋" w:eastAsia="仿宋" w:hAnsi="仿宋" w:hint="eastAsia"/>
          <w:sz w:val="32"/>
          <w:szCs w:val="32"/>
        </w:rPr>
        <w:t>土地、产业、更新、登记等相关部门或者机构对工业楼宇及配套设施转让的管理</w:t>
      </w:r>
      <w:r w:rsidR="00D435CD">
        <w:rPr>
          <w:rFonts w:ascii="仿宋" w:eastAsia="仿宋" w:hAnsi="仿宋" w:hint="eastAsia"/>
          <w:sz w:val="32"/>
          <w:szCs w:val="32"/>
        </w:rPr>
        <w:t>措施</w:t>
      </w:r>
      <w:r w:rsidR="00E84F09">
        <w:rPr>
          <w:rFonts w:ascii="仿宋" w:eastAsia="仿宋" w:hAnsi="仿宋" w:hint="eastAsia"/>
          <w:sz w:val="32"/>
          <w:szCs w:val="32"/>
        </w:rPr>
        <w:t>，</w:t>
      </w:r>
      <w:r w:rsidR="00B355E4" w:rsidRPr="00B355E4">
        <w:rPr>
          <w:rFonts w:ascii="仿宋" w:eastAsia="仿宋" w:hAnsi="仿宋" w:hint="eastAsia"/>
          <w:sz w:val="32"/>
          <w:szCs w:val="32"/>
        </w:rPr>
        <w:t>增强可操作性。</w:t>
      </w:r>
      <w:r w:rsidR="00BA1688">
        <w:rPr>
          <w:rFonts w:ascii="仿宋" w:eastAsia="仿宋" w:hAnsi="仿宋" w:hint="eastAsia"/>
          <w:b/>
          <w:sz w:val="32"/>
          <w:szCs w:val="32"/>
        </w:rPr>
        <w:t>二</w:t>
      </w:r>
      <w:r w:rsidR="00B355E4" w:rsidRPr="00CB05DC">
        <w:rPr>
          <w:rFonts w:ascii="仿宋" w:eastAsia="仿宋" w:hAnsi="仿宋" w:hint="eastAsia"/>
          <w:b/>
          <w:sz w:val="32"/>
          <w:szCs w:val="32"/>
        </w:rPr>
        <w:t>是遵循契约精神，强化土地出让合同对工业楼宇及配套设施转让的约束力。</w:t>
      </w:r>
      <w:r w:rsidR="00B355E4">
        <w:rPr>
          <w:rFonts w:ascii="仿宋" w:eastAsia="仿宋" w:hAnsi="仿宋" w:hint="eastAsia"/>
          <w:sz w:val="32"/>
          <w:szCs w:val="32"/>
        </w:rPr>
        <w:t>对《管理办法》出台前已出让工业用地上的工业楼宇及配套设施，按照出让合同约定进行转让，</w:t>
      </w:r>
      <w:r w:rsidR="00CB05DC">
        <w:rPr>
          <w:rFonts w:ascii="仿宋" w:eastAsia="仿宋" w:hAnsi="仿宋" w:hint="eastAsia"/>
          <w:sz w:val="32"/>
          <w:szCs w:val="32"/>
        </w:rPr>
        <w:t>未约定或者约定不</w:t>
      </w:r>
      <w:r w:rsidR="00BD1274">
        <w:rPr>
          <w:rFonts w:ascii="仿宋" w:eastAsia="仿宋" w:hAnsi="仿宋" w:hint="eastAsia"/>
          <w:sz w:val="32"/>
          <w:szCs w:val="32"/>
        </w:rPr>
        <w:t>明确</w:t>
      </w:r>
      <w:r w:rsidR="00CB05DC">
        <w:rPr>
          <w:rFonts w:ascii="仿宋" w:eastAsia="仿宋" w:hAnsi="仿宋" w:hint="eastAsia"/>
          <w:sz w:val="32"/>
          <w:szCs w:val="32"/>
        </w:rPr>
        <w:t>的，则</w:t>
      </w:r>
      <w:r w:rsidR="00BD1274">
        <w:rPr>
          <w:rFonts w:ascii="仿宋" w:eastAsia="仿宋" w:hAnsi="仿宋" w:hint="eastAsia"/>
          <w:sz w:val="32"/>
          <w:szCs w:val="32"/>
        </w:rPr>
        <w:lastRenderedPageBreak/>
        <w:t>根据具体情况</w:t>
      </w:r>
      <w:r w:rsidR="00CB05DC">
        <w:rPr>
          <w:rFonts w:ascii="仿宋" w:eastAsia="仿宋" w:hAnsi="仿宋" w:hint="eastAsia"/>
          <w:sz w:val="32"/>
          <w:szCs w:val="32"/>
        </w:rPr>
        <w:t>明确转让规则；对《管理办法》出台后新出让工业用地上的工业楼宇及配套设施，</w:t>
      </w:r>
      <w:r w:rsidR="003A3F89">
        <w:rPr>
          <w:rFonts w:ascii="仿宋" w:eastAsia="仿宋" w:hAnsi="仿宋" w:hint="eastAsia"/>
          <w:sz w:val="32"/>
          <w:szCs w:val="32"/>
        </w:rPr>
        <w:t>要求</w:t>
      </w:r>
      <w:r w:rsidR="00BA1688">
        <w:rPr>
          <w:rFonts w:ascii="仿宋" w:eastAsia="仿宋" w:hAnsi="仿宋" w:hint="eastAsia"/>
          <w:sz w:val="32"/>
          <w:szCs w:val="32"/>
        </w:rPr>
        <w:t>在土地出让合同中明确约定</w:t>
      </w:r>
      <w:r w:rsidR="0073434D">
        <w:rPr>
          <w:rFonts w:ascii="仿宋" w:eastAsia="仿宋" w:hAnsi="仿宋" w:hint="eastAsia"/>
          <w:sz w:val="32"/>
          <w:szCs w:val="32"/>
        </w:rPr>
        <w:t>产权限制条件</w:t>
      </w:r>
      <w:r w:rsidR="00BA1688">
        <w:rPr>
          <w:rFonts w:ascii="仿宋" w:eastAsia="仿宋" w:hAnsi="仿宋" w:hint="eastAsia"/>
          <w:sz w:val="32"/>
          <w:szCs w:val="32"/>
        </w:rPr>
        <w:t>、受让人资格条件等内容</w:t>
      </w:r>
      <w:r w:rsidR="00665245">
        <w:rPr>
          <w:rFonts w:ascii="仿宋" w:eastAsia="仿宋" w:hAnsi="仿宋" w:hint="eastAsia"/>
          <w:sz w:val="32"/>
          <w:szCs w:val="32"/>
        </w:rPr>
        <w:t>，并</w:t>
      </w:r>
      <w:r w:rsidR="003A3F89">
        <w:rPr>
          <w:rFonts w:ascii="仿宋" w:eastAsia="仿宋" w:hAnsi="仿宋" w:hint="eastAsia"/>
          <w:sz w:val="32"/>
          <w:szCs w:val="32"/>
        </w:rPr>
        <w:t>应</w:t>
      </w:r>
      <w:r w:rsidR="00665245">
        <w:rPr>
          <w:rFonts w:ascii="仿宋" w:eastAsia="仿宋" w:hAnsi="仿宋" w:hint="eastAsia"/>
          <w:sz w:val="32"/>
          <w:szCs w:val="32"/>
        </w:rPr>
        <w:t>严格按照出让合同的约定进行转让</w:t>
      </w:r>
      <w:r w:rsidR="004F200D">
        <w:rPr>
          <w:rFonts w:ascii="仿宋" w:eastAsia="仿宋" w:hAnsi="仿宋" w:hint="eastAsia"/>
          <w:sz w:val="32"/>
          <w:szCs w:val="32"/>
        </w:rPr>
        <w:t>，不得改变</w:t>
      </w:r>
      <w:r w:rsidR="004905A7">
        <w:rPr>
          <w:rFonts w:ascii="仿宋" w:eastAsia="仿宋" w:hAnsi="仿宋" w:hint="eastAsia"/>
          <w:sz w:val="32"/>
          <w:szCs w:val="32"/>
        </w:rPr>
        <w:t>转让</w:t>
      </w:r>
      <w:r w:rsidR="002F7EC5">
        <w:rPr>
          <w:rFonts w:ascii="仿宋" w:eastAsia="仿宋" w:hAnsi="仿宋" w:hint="eastAsia"/>
          <w:sz w:val="32"/>
          <w:szCs w:val="32"/>
        </w:rPr>
        <w:t>约定</w:t>
      </w:r>
      <w:r w:rsidR="00CB05DC">
        <w:rPr>
          <w:rFonts w:ascii="仿宋" w:eastAsia="仿宋" w:hAnsi="仿宋" w:hint="eastAsia"/>
          <w:sz w:val="32"/>
          <w:szCs w:val="32"/>
        </w:rPr>
        <w:t>。</w:t>
      </w:r>
    </w:p>
    <w:p w:rsidR="0034210D" w:rsidRDefault="0034210D" w:rsidP="00EC014D">
      <w:pPr>
        <w:spacing w:line="480" w:lineRule="exact"/>
        <w:ind w:firstLineChars="200" w:firstLine="643"/>
        <w:rPr>
          <w:rFonts w:ascii="仿宋" w:eastAsia="仿宋" w:hAnsi="仿宋"/>
          <w:b/>
          <w:sz w:val="32"/>
          <w:szCs w:val="32"/>
        </w:rPr>
      </w:pPr>
      <w:r>
        <w:rPr>
          <w:rFonts w:ascii="仿宋" w:eastAsia="仿宋" w:hAnsi="仿宋" w:hint="eastAsia"/>
          <w:b/>
          <w:sz w:val="32"/>
          <w:szCs w:val="32"/>
        </w:rPr>
        <w:t>（</w:t>
      </w:r>
      <w:r w:rsidR="00524024">
        <w:rPr>
          <w:rFonts w:ascii="仿宋" w:eastAsia="仿宋" w:hAnsi="仿宋" w:hint="eastAsia"/>
          <w:b/>
          <w:sz w:val="32"/>
          <w:szCs w:val="32"/>
        </w:rPr>
        <w:t>二</w:t>
      </w:r>
      <w:r>
        <w:rPr>
          <w:rFonts w:ascii="仿宋" w:eastAsia="仿宋" w:hAnsi="仿宋" w:hint="eastAsia"/>
          <w:b/>
          <w:sz w:val="32"/>
          <w:szCs w:val="32"/>
        </w:rPr>
        <w:t>）关于</w:t>
      </w:r>
      <w:r w:rsidR="00216A13">
        <w:rPr>
          <w:rFonts w:ascii="仿宋" w:eastAsia="仿宋" w:hAnsi="仿宋" w:hint="eastAsia"/>
          <w:b/>
          <w:sz w:val="32"/>
          <w:szCs w:val="32"/>
        </w:rPr>
        <w:t>适用范围</w:t>
      </w:r>
    </w:p>
    <w:p w:rsidR="0034210D" w:rsidRPr="0034210D" w:rsidRDefault="004E499B"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20</w:t>
      </w:r>
      <w:r w:rsidR="00FA357B">
        <w:rPr>
          <w:rFonts w:ascii="仿宋" w:eastAsia="仿宋" w:hAnsi="仿宋" w:hint="eastAsia"/>
          <w:sz w:val="32"/>
          <w:szCs w:val="32"/>
        </w:rPr>
        <w:t>13版《办法》</w:t>
      </w:r>
      <w:r w:rsidR="0034210D">
        <w:rPr>
          <w:rFonts w:ascii="仿宋" w:eastAsia="仿宋" w:hAnsi="仿宋" w:hint="eastAsia"/>
          <w:sz w:val="32"/>
          <w:szCs w:val="32"/>
        </w:rPr>
        <w:t>的适用范围主要为工业楼宇</w:t>
      </w:r>
      <w:r w:rsidR="00C52D0B">
        <w:rPr>
          <w:rFonts w:ascii="仿宋" w:eastAsia="仿宋" w:hAnsi="仿宋" w:hint="eastAsia"/>
          <w:sz w:val="32"/>
          <w:szCs w:val="32"/>
        </w:rPr>
        <w:t>，因此，文件名称为“《</w:t>
      </w:r>
      <w:r w:rsidR="00C52D0B" w:rsidRPr="004660A6">
        <w:rPr>
          <w:rFonts w:ascii="仿宋" w:eastAsia="仿宋" w:hAnsi="仿宋" w:hint="eastAsia"/>
          <w:sz w:val="32"/>
          <w:szCs w:val="32"/>
        </w:rPr>
        <w:t>深圳市工业楼宇转让管理办法（试行）</w:t>
      </w:r>
      <w:r w:rsidR="00C52D0B">
        <w:rPr>
          <w:rFonts w:ascii="仿宋" w:eastAsia="仿宋" w:hAnsi="仿宋" w:hint="eastAsia"/>
          <w:sz w:val="32"/>
          <w:szCs w:val="32"/>
        </w:rPr>
        <w:t>》”</w:t>
      </w:r>
      <w:r w:rsidR="0034210D">
        <w:rPr>
          <w:rFonts w:ascii="仿宋" w:eastAsia="仿宋" w:hAnsi="仿宋" w:hint="eastAsia"/>
          <w:sz w:val="32"/>
          <w:szCs w:val="32"/>
        </w:rPr>
        <w:t>。对于工业楼宇的配套设施，则是通过《细则》明确其也适用</w:t>
      </w:r>
      <w:r>
        <w:rPr>
          <w:rFonts w:ascii="仿宋" w:eastAsia="仿宋" w:hAnsi="仿宋" w:hint="eastAsia"/>
          <w:sz w:val="32"/>
          <w:szCs w:val="32"/>
        </w:rPr>
        <w:t>20</w:t>
      </w:r>
      <w:r w:rsidR="00FA357B">
        <w:rPr>
          <w:rFonts w:ascii="仿宋" w:eastAsia="仿宋" w:hAnsi="仿宋" w:hint="eastAsia"/>
          <w:sz w:val="32"/>
          <w:szCs w:val="32"/>
        </w:rPr>
        <w:t>13版《办法》</w:t>
      </w:r>
      <w:r w:rsidR="0034210D">
        <w:rPr>
          <w:rFonts w:ascii="仿宋" w:eastAsia="仿宋" w:hAnsi="仿宋" w:hint="eastAsia"/>
          <w:sz w:val="32"/>
          <w:szCs w:val="32"/>
        </w:rPr>
        <w:t>有关工业楼宇的规定。《管理办法》</w:t>
      </w:r>
      <w:r w:rsidR="00C52D0B">
        <w:rPr>
          <w:rFonts w:ascii="仿宋" w:eastAsia="仿宋" w:hAnsi="仿宋" w:hint="eastAsia"/>
          <w:sz w:val="32"/>
          <w:szCs w:val="32"/>
        </w:rPr>
        <w:t>则全面规范了工业楼宇及其配套设施的转让</w:t>
      </w:r>
      <w:r w:rsidR="00F006E9">
        <w:rPr>
          <w:rFonts w:ascii="仿宋" w:eastAsia="仿宋" w:hAnsi="仿宋" w:hint="eastAsia"/>
          <w:sz w:val="32"/>
          <w:szCs w:val="32"/>
        </w:rPr>
        <w:t>。</w:t>
      </w:r>
      <w:r w:rsidR="00C52D0B">
        <w:rPr>
          <w:rFonts w:ascii="仿宋" w:eastAsia="仿宋" w:hAnsi="仿宋" w:hint="eastAsia"/>
          <w:sz w:val="32"/>
          <w:szCs w:val="32"/>
        </w:rPr>
        <w:t>为此，文件名称调整为“《</w:t>
      </w:r>
      <w:r w:rsidR="00C52D0B" w:rsidRPr="00C52D0B">
        <w:rPr>
          <w:rFonts w:ascii="仿宋" w:eastAsia="仿宋" w:hAnsi="仿宋" w:hint="eastAsia"/>
          <w:sz w:val="32"/>
          <w:szCs w:val="32"/>
        </w:rPr>
        <w:t>深圳市工业楼宇及配套设施转让管理办法</w:t>
      </w:r>
      <w:r w:rsidR="00C52D0B">
        <w:rPr>
          <w:rFonts w:ascii="仿宋" w:eastAsia="仿宋" w:hAnsi="仿宋" w:hint="eastAsia"/>
          <w:sz w:val="32"/>
          <w:szCs w:val="32"/>
        </w:rPr>
        <w:t>》”。</w:t>
      </w:r>
    </w:p>
    <w:p w:rsidR="00597400" w:rsidRPr="004F6AA9" w:rsidRDefault="00597400" w:rsidP="00EC014D">
      <w:pPr>
        <w:spacing w:line="480" w:lineRule="exact"/>
        <w:ind w:firstLineChars="200" w:firstLine="643"/>
        <w:rPr>
          <w:rFonts w:ascii="仿宋" w:eastAsia="仿宋" w:hAnsi="仿宋"/>
          <w:b/>
          <w:sz w:val="32"/>
          <w:szCs w:val="32"/>
        </w:rPr>
      </w:pPr>
      <w:r w:rsidRPr="004F6AA9">
        <w:rPr>
          <w:rFonts w:ascii="仿宋" w:eastAsia="仿宋" w:hAnsi="仿宋" w:hint="eastAsia"/>
          <w:b/>
          <w:sz w:val="32"/>
          <w:szCs w:val="32"/>
        </w:rPr>
        <w:t>（</w:t>
      </w:r>
      <w:r w:rsidR="00524024">
        <w:rPr>
          <w:rFonts w:ascii="仿宋" w:eastAsia="仿宋" w:hAnsi="仿宋" w:hint="eastAsia"/>
          <w:b/>
          <w:sz w:val="32"/>
          <w:szCs w:val="32"/>
        </w:rPr>
        <w:t>三</w:t>
      </w:r>
      <w:r w:rsidRPr="004F6AA9">
        <w:rPr>
          <w:rFonts w:ascii="仿宋" w:eastAsia="仿宋" w:hAnsi="仿宋" w:hint="eastAsia"/>
          <w:b/>
          <w:sz w:val="32"/>
          <w:szCs w:val="32"/>
        </w:rPr>
        <w:t>）关于增值收益</w:t>
      </w:r>
    </w:p>
    <w:p w:rsidR="00EE67F6" w:rsidRDefault="00365B27"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为落实国家有关</w:t>
      </w:r>
      <w:r w:rsidRPr="00365B27">
        <w:rPr>
          <w:rFonts w:ascii="仿宋" w:eastAsia="仿宋" w:hAnsi="仿宋" w:hint="eastAsia"/>
          <w:sz w:val="32"/>
          <w:szCs w:val="32"/>
        </w:rPr>
        <w:t>降低实体经济企业成本</w:t>
      </w:r>
      <w:r>
        <w:rPr>
          <w:rFonts w:ascii="仿宋" w:eastAsia="仿宋" w:hAnsi="仿宋" w:hint="eastAsia"/>
          <w:sz w:val="32"/>
          <w:szCs w:val="32"/>
        </w:rPr>
        <w:t>的要求，</w:t>
      </w:r>
      <w:r w:rsidR="000D7655">
        <w:rPr>
          <w:rFonts w:ascii="仿宋" w:eastAsia="仿宋" w:hAnsi="仿宋" w:hint="eastAsia"/>
          <w:sz w:val="32"/>
          <w:szCs w:val="32"/>
        </w:rPr>
        <w:t>降低企业</w:t>
      </w:r>
      <w:r w:rsidR="00AE5515">
        <w:rPr>
          <w:rFonts w:ascii="仿宋" w:eastAsia="仿宋" w:hAnsi="仿宋" w:hint="eastAsia"/>
          <w:sz w:val="32"/>
          <w:szCs w:val="32"/>
        </w:rPr>
        <w:t>用地</w:t>
      </w:r>
      <w:r w:rsidR="000D7655">
        <w:rPr>
          <w:rFonts w:ascii="仿宋" w:eastAsia="仿宋" w:hAnsi="仿宋" w:hint="eastAsia"/>
          <w:sz w:val="32"/>
          <w:szCs w:val="32"/>
        </w:rPr>
        <w:t>成本，</w:t>
      </w:r>
      <w:r w:rsidR="00054BF8">
        <w:rPr>
          <w:rFonts w:ascii="仿宋" w:eastAsia="仿宋" w:hAnsi="仿宋" w:hint="eastAsia"/>
          <w:sz w:val="32"/>
          <w:szCs w:val="32"/>
        </w:rPr>
        <w:t>《管理办法》</w:t>
      </w:r>
      <w:r w:rsidR="00054BF8" w:rsidRPr="00054BF8">
        <w:rPr>
          <w:rFonts w:ascii="仿宋" w:eastAsia="仿宋" w:hAnsi="仿宋" w:hint="eastAsia"/>
          <w:sz w:val="32"/>
          <w:szCs w:val="32"/>
        </w:rPr>
        <w:t>取消</w:t>
      </w:r>
      <w:r w:rsidR="002F7EC5">
        <w:rPr>
          <w:rFonts w:ascii="仿宋" w:eastAsia="仿宋" w:hAnsi="仿宋" w:hint="eastAsia"/>
          <w:sz w:val="32"/>
          <w:szCs w:val="32"/>
        </w:rPr>
        <w:t>了</w:t>
      </w:r>
      <w:r w:rsidR="00054BF8" w:rsidRPr="00054BF8">
        <w:rPr>
          <w:rFonts w:ascii="仿宋" w:eastAsia="仿宋" w:hAnsi="仿宋" w:hint="eastAsia"/>
          <w:sz w:val="32"/>
          <w:szCs w:val="32"/>
        </w:rPr>
        <w:t>增值收益制度，</w:t>
      </w:r>
      <w:r w:rsidR="00C91792">
        <w:rPr>
          <w:rFonts w:ascii="仿宋" w:eastAsia="仿宋" w:hAnsi="仿宋" w:hint="eastAsia"/>
          <w:sz w:val="32"/>
          <w:szCs w:val="32"/>
        </w:rPr>
        <w:t>在</w:t>
      </w:r>
      <w:r w:rsidR="00B2387B">
        <w:rPr>
          <w:rFonts w:ascii="仿宋" w:eastAsia="仿宋" w:hAnsi="仿宋" w:hint="eastAsia"/>
          <w:sz w:val="32"/>
          <w:szCs w:val="32"/>
        </w:rPr>
        <w:t>第二十</w:t>
      </w:r>
      <w:r w:rsidR="006D423C">
        <w:rPr>
          <w:rFonts w:ascii="仿宋" w:eastAsia="仿宋" w:hAnsi="仿宋" w:hint="eastAsia"/>
          <w:sz w:val="32"/>
          <w:szCs w:val="32"/>
        </w:rPr>
        <w:t>条</w:t>
      </w:r>
      <w:r w:rsidR="00054BF8">
        <w:rPr>
          <w:rFonts w:ascii="仿宋" w:eastAsia="仿宋" w:hAnsi="仿宋" w:hint="eastAsia"/>
          <w:sz w:val="32"/>
          <w:szCs w:val="32"/>
        </w:rPr>
        <w:t>规定，《管理办法》</w:t>
      </w:r>
      <w:r w:rsidR="00054BF8" w:rsidRPr="00054BF8">
        <w:rPr>
          <w:rFonts w:ascii="仿宋" w:eastAsia="仿宋" w:hAnsi="仿宋" w:hint="eastAsia"/>
          <w:sz w:val="32"/>
          <w:szCs w:val="32"/>
        </w:rPr>
        <w:t>实施</w:t>
      </w:r>
      <w:r w:rsidR="002F7EC5">
        <w:rPr>
          <w:rFonts w:ascii="仿宋" w:eastAsia="仿宋" w:hAnsi="仿宋" w:hint="eastAsia"/>
          <w:sz w:val="32"/>
          <w:szCs w:val="32"/>
        </w:rPr>
        <w:t>后</w:t>
      </w:r>
      <w:r w:rsidR="001B5BAB">
        <w:rPr>
          <w:rFonts w:ascii="仿宋" w:eastAsia="仿宋" w:hAnsi="仿宋" w:hint="eastAsia"/>
          <w:sz w:val="32"/>
          <w:szCs w:val="32"/>
        </w:rPr>
        <w:t>停止</w:t>
      </w:r>
      <w:r w:rsidR="002F7EC5">
        <w:rPr>
          <w:rFonts w:ascii="仿宋" w:eastAsia="仿宋" w:hAnsi="仿宋" w:hint="eastAsia"/>
          <w:sz w:val="32"/>
          <w:szCs w:val="32"/>
        </w:rPr>
        <w:t>收取增值收益；</w:t>
      </w:r>
      <w:r w:rsidR="00C91792">
        <w:rPr>
          <w:rFonts w:ascii="仿宋" w:eastAsia="仿宋" w:hAnsi="仿宋" w:hint="eastAsia"/>
          <w:sz w:val="32"/>
          <w:szCs w:val="32"/>
        </w:rPr>
        <w:t>对</w:t>
      </w:r>
      <w:r w:rsidR="00054BF8">
        <w:rPr>
          <w:rFonts w:ascii="仿宋" w:eastAsia="仿宋" w:hAnsi="仿宋" w:hint="eastAsia"/>
          <w:sz w:val="32"/>
          <w:szCs w:val="32"/>
        </w:rPr>
        <w:t>《管理办法》</w:t>
      </w:r>
      <w:r w:rsidR="00054BF8" w:rsidRPr="00054BF8">
        <w:rPr>
          <w:rFonts w:ascii="仿宋" w:eastAsia="仿宋" w:hAnsi="仿宋" w:hint="eastAsia"/>
          <w:sz w:val="32"/>
          <w:szCs w:val="32"/>
        </w:rPr>
        <w:t>实施前已缴纳的增值收益，</w:t>
      </w:r>
      <w:r w:rsidR="00AE5515">
        <w:rPr>
          <w:rFonts w:ascii="仿宋" w:eastAsia="仿宋" w:hAnsi="仿宋" w:hint="eastAsia"/>
          <w:sz w:val="32"/>
          <w:szCs w:val="32"/>
        </w:rPr>
        <w:t>同时明确</w:t>
      </w:r>
      <w:r w:rsidR="00054BF8" w:rsidRPr="00054BF8">
        <w:rPr>
          <w:rFonts w:ascii="仿宋" w:eastAsia="仿宋" w:hAnsi="仿宋" w:hint="eastAsia"/>
          <w:sz w:val="32"/>
          <w:szCs w:val="32"/>
        </w:rPr>
        <w:t>不予退还</w:t>
      </w:r>
      <w:r w:rsidR="00B32023" w:rsidRPr="004F6AA9">
        <w:rPr>
          <w:rFonts w:ascii="仿宋" w:eastAsia="仿宋" w:hAnsi="仿宋" w:hint="eastAsia"/>
          <w:sz w:val="32"/>
          <w:szCs w:val="32"/>
        </w:rPr>
        <w:t>。</w:t>
      </w:r>
    </w:p>
    <w:p w:rsidR="000003E9" w:rsidRPr="000003E9" w:rsidRDefault="000003E9" w:rsidP="00EC014D">
      <w:pPr>
        <w:spacing w:line="480" w:lineRule="exact"/>
        <w:ind w:firstLineChars="200" w:firstLine="643"/>
        <w:rPr>
          <w:rFonts w:ascii="仿宋" w:eastAsia="仿宋" w:hAnsi="仿宋"/>
          <w:b/>
          <w:sz w:val="32"/>
          <w:szCs w:val="32"/>
        </w:rPr>
      </w:pPr>
      <w:r w:rsidRPr="000003E9">
        <w:rPr>
          <w:rFonts w:ascii="仿宋" w:eastAsia="仿宋" w:hAnsi="仿宋" w:hint="eastAsia"/>
          <w:b/>
          <w:sz w:val="32"/>
          <w:szCs w:val="32"/>
        </w:rPr>
        <w:t>（</w:t>
      </w:r>
      <w:r w:rsidR="00E627CB">
        <w:rPr>
          <w:rFonts w:ascii="仿宋" w:eastAsia="仿宋" w:hAnsi="仿宋" w:hint="eastAsia"/>
          <w:b/>
          <w:sz w:val="32"/>
          <w:szCs w:val="32"/>
        </w:rPr>
        <w:t>四</w:t>
      </w:r>
      <w:r w:rsidRPr="000003E9">
        <w:rPr>
          <w:rFonts w:ascii="仿宋" w:eastAsia="仿宋" w:hAnsi="仿宋" w:hint="eastAsia"/>
          <w:b/>
          <w:sz w:val="32"/>
          <w:szCs w:val="32"/>
        </w:rPr>
        <w:t>）关于工业楼宇的受让对象</w:t>
      </w:r>
    </w:p>
    <w:p w:rsidR="000003E9" w:rsidRDefault="00365B27"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为</w:t>
      </w:r>
      <w:r w:rsidRPr="00365B27">
        <w:rPr>
          <w:rFonts w:ascii="仿宋" w:eastAsia="仿宋" w:hAnsi="仿宋" w:hint="eastAsia"/>
          <w:sz w:val="32"/>
          <w:szCs w:val="32"/>
        </w:rPr>
        <w:t>确保工业楼宇真正用于发展产业</w:t>
      </w:r>
      <w:r>
        <w:rPr>
          <w:rFonts w:ascii="仿宋" w:eastAsia="仿宋" w:hAnsi="仿宋" w:hint="eastAsia"/>
          <w:sz w:val="32"/>
          <w:szCs w:val="32"/>
        </w:rPr>
        <w:t>，</w:t>
      </w:r>
      <w:r w:rsidR="00055642">
        <w:rPr>
          <w:rFonts w:ascii="仿宋" w:eastAsia="仿宋" w:hAnsi="仿宋" w:hint="eastAsia"/>
          <w:sz w:val="32"/>
          <w:szCs w:val="32"/>
        </w:rPr>
        <w:t>《管理办法》</w:t>
      </w:r>
      <w:r w:rsidR="00F06741">
        <w:rPr>
          <w:rFonts w:ascii="仿宋" w:eastAsia="仿宋" w:hAnsi="仿宋" w:hint="eastAsia"/>
          <w:sz w:val="32"/>
          <w:szCs w:val="32"/>
        </w:rPr>
        <w:t>第十一</w:t>
      </w:r>
      <w:r w:rsidR="00055642">
        <w:rPr>
          <w:rFonts w:ascii="仿宋" w:eastAsia="仿宋" w:hAnsi="仿宋" w:hint="eastAsia"/>
          <w:sz w:val="32"/>
          <w:szCs w:val="32"/>
        </w:rPr>
        <w:t>条</w:t>
      </w:r>
      <w:r w:rsidR="002F7EC5">
        <w:rPr>
          <w:rFonts w:ascii="仿宋" w:eastAsia="仿宋" w:hAnsi="仿宋" w:hint="eastAsia"/>
          <w:sz w:val="32"/>
          <w:szCs w:val="32"/>
        </w:rPr>
        <w:t>在</w:t>
      </w:r>
      <w:r w:rsidR="00E627CB">
        <w:rPr>
          <w:rFonts w:ascii="仿宋" w:eastAsia="仿宋" w:hAnsi="仿宋" w:hint="eastAsia"/>
          <w:sz w:val="32"/>
          <w:szCs w:val="32"/>
        </w:rPr>
        <w:t>20</w:t>
      </w:r>
      <w:r w:rsidR="00FA357B">
        <w:rPr>
          <w:rFonts w:ascii="仿宋" w:eastAsia="仿宋" w:hAnsi="仿宋" w:hint="eastAsia"/>
          <w:sz w:val="32"/>
          <w:szCs w:val="32"/>
        </w:rPr>
        <w:t>13版《办法》</w:t>
      </w:r>
      <w:r w:rsidR="00F06741">
        <w:rPr>
          <w:rFonts w:ascii="仿宋" w:eastAsia="仿宋" w:hAnsi="仿宋" w:hint="eastAsia"/>
          <w:sz w:val="32"/>
          <w:szCs w:val="32"/>
        </w:rPr>
        <w:t>基础上进一步</w:t>
      </w:r>
      <w:r w:rsidR="00F06741" w:rsidRPr="00F06741">
        <w:rPr>
          <w:rFonts w:ascii="仿宋" w:eastAsia="仿宋" w:hAnsi="仿宋" w:hint="eastAsia"/>
          <w:sz w:val="32"/>
          <w:szCs w:val="32"/>
        </w:rPr>
        <w:t>对工业楼宇的受让人资格进行限定</w:t>
      </w:r>
      <w:r w:rsidR="00F06741">
        <w:rPr>
          <w:rFonts w:ascii="仿宋" w:eastAsia="仿宋" w:hAnsi="仿宋" w:hint="eastAsia"/>
          <w:sz w:val="32"/>
          <w:szCs w:val="32"/>
        </w:rPr>
        <w:t>，其中</w:t>
      </w:r>
      <w:r w:rsidR="000D7655">
        <w:rPr>
          <w:rFonts w:ascii="仿宋" w:eastAsia="仿宋" w:hAnsi="仿宋" w:hint="eastAsia"/>
          <w:sz w:val="32"/>
          <w:szCs w:val="32"/>
        </w:rPr>
        <w:t>：</w:t>
      </w:r>
      <w:r w:rsidR="00A8161A">
        <w:rPr>
          <w:rFonts w:ascii="仿宋" w:eastAsia="仿宋" w:hAnsi="仿宋" w:hint="eastAsia"/>
          <w:sz w:val="32"/>
          <w:szCs w:val="32"/>
        </w:rPr>
        <w:t>一级</w:t>
      </w:r>
      <w:r w:rsidR="001B5BAB" w:rsidRPr="001B5BAB">
        <w:rPr>
          <w:rFonts w:ascii="仿宋" w:eastAsia="仿宋" w:hAnsi="仿宋" w:hint="eastAsia"/>
          <w:sz w:val="32"/>
          <w:szCs w:val="32"/>
        </w:rPr>
        <w:t>工业区块</w:t>
      </w:r>
      <w:r w:rsidR="00A8161A">
        <w:rPr>
          <w:rFonts w:ascii="仿宋" w:eastAsia="仿宋" w:hAnsi="仿宋" w:hint="eastAsia"/>
          <w:sz w:val="32"/>
          <w:szCs w:val="32"/>
        </w:rPr>
        <w:t>线内的，</w:t>
      </w:r>
      <w:r w:rsidR="00F06741">
        <w:rPr>
          <w:rFonts w:ascii="仿宋" w:eastAsia="仿宋" w:hAnsi="仿宋" w:hint="eastAsia"/>
          <w:sz w:val="32"/>
          <w:szCs w:val="32"/>
        </w:rPr>
        <w:t>与《深圳市</w:t>
      </w:r>
      <w:r w:rsidR="00F06741" w:rsidRPr="00055642">
        <w:rPr>
          <w:rFonts w:ascii="仿宋" w:eastAsia="仿宋" w:hAnsi="仿宋" w:hint="eastAsia"/>
          <w:sz w:val="32"/>
          <w:szCs w:val="32"/>
        </w:rPr>
        <w:t>工业区块线</w:t>
      </w:r>
      <w:r w:rsidR="00F06741">
        <w:rPr>
          <w:rFonts w:ascii="仿宋" w:eastAsia="仿宋" w:hAnsi="仿宋" w:hint="eastAsia"/>
          <w:sz w:val="32"/>
          <w:szCs w:val="32"/>
        </w:rPr>
        <w:t>管理</w:t>
      </w:r>
      <w:r w:rsidR="00F06741" w:rsidRPr="00055642">
        <w:rPr>
          <w:rFonts w:ascii="仿宋" w:eastAsia="仿宋" w:hAnsi="仿宋" w:hint="eastAsia"/>
          <w:sz w:val="32"/>
          <w:szCs w:val="32"/>
        </w:rPr>
        <w:t>办法</w:t>
      </w:r>
      <w:r w:rsidR="00F06741">
        <w:rPr>
          <w:rFonts w:ascii="仿宋" w:eastAsia="仿宋" w:hAnsi="仿宋" w:hint="eastAsia"/>
          <w:sz w:val="32"/>
          <w:szCs w:val="32"/>
        </w:rPr>
        <w:t>》保持一致</w:t>
      </w:r>
      <w:r w:rsidR="00A8161A">
        <w:rPr>
          <w:rFonts w:ascii="仿宋" w:eastAsia="仿宋" w:hAnsi="仿宋" w:hint="eastAsia"/>
          <w:sz w:val="32"/>
          <w:szCs w:val="32"/>
        </w:rPr>
        <w:t>；一级线</w:t>
      </w:r>
      <w:r w:rsidR="001B5BAB" w:rsidRPr="001B5BAB">
        <w:rPr>
          <w:rFonts w:ascii="仿宋" w:eastAsia="仿宋" w:hAnsi="仿宋" w:hint="eastAsia"/>
          <w:sz w:val="32"/>
          <w:szCs w:val="32"/>
        </w:rPr>
        <w:t>工业区块</w:t>
      </w:r>
      <w:r w:rsidR="00A8161A">
        <w:rPr>
          <w:rFonts w:ascii="仿宋" w:eastAsia="仿宋" w:hAnsi="仿宋" w:hint="eastAsia"/>
          <w:sz w:val="32"/>
          <w:szCs w:val="32"/>
        </w:rPr>
        <w:t>外的，</w:t>
      </w:r>
      <w:r w:rsidR="00887E83" w:rsidRPr="00887E83">
        <w:rPr>
          <w:rFonts w:ascii="仿宋" w:eastAsia="仿宋" w:hAnsi="仿宋" w:hint="eastAsia"/>
          <w:sz w:val="32"/>
          <w:szCs w:val="32"/>
        </w:rPr>
        <w:t>仍然“限于企业”</w:t>
      </w:r>
      <w:r w:rsidR="002F7EC5">
        <w:rPr>
          <w:rFonts w:ascii="仿宋" w:eastAsia="仿宋" w:hAnsi="仿宋" w:hint="eastAsia"/>
          <w:sz w:val="32"/>
          <w:szCs w:val="32"/>
        </w:rPr>
        <w:t>，</w:t>
      </w:r>
      <w:r w:rsidR="00A01D40">
        <w:rPr>
          <w:rFonts w:ascii="仿宋" w:eastAsia="仿宋" w:hAnsi="仿宋" w:hint="eastAsia"/>
          <w:sz w:val="32"/>
          <w:szCs w:val="32"/>
        </w:rPr>
        <w:t>为满足各区发展产业的需要，</w:t>
      </w:r>
      <w:r w:rsidR="00F06741" w:rsidRPr="00F06741">
        <w:rPr>
          <w:rFonts w:ascii="仿宋" w:eastAsia="仿宋" w:hAnsi="仿宋" w:hint="eastAsia"/>
          <w:sz w:val="32"/>
          <w:szCs w:val="32"/>
        </w:rPr>
        <w:t>区政府（含新区管委会）指定部门或机构</w:t>
      </w:r>
      <w:r w:rsidR="00F06741">
        <w:rPr>
          <w:rFonts w:ascii="仿宋" w:eastAsia="仿宋" w:hAnsi="仿宋" w:hint="eastAsia"/>
          <w:sz w:val="32"/>
          <w:szCs w:val="32"/>
        </w:rPr>
        <w:t>（以下简称“</w:t>
      </w:r>
      <w:r w:rsidR="00F06741" w:rsidRPr="00F06741">
        <w:rPr>
          <w:rFonts w:ascii="仿宋" w:eastAsia="仿宋" w:hAnsi="仿宋" w:hint="eastAsia"/>
          <w:sz w:val="32"/>
          <w:szCs w:val="32"/>
        </w:rPr>
        <w:t>区政府指定部门</w:t>
      </w:r>
      <w:r w:rsidR="00F06741">
        <w:rPr>
          <w:rFonts w:ascii="仿宋" w:eastAsia="仿宋" w:hAnsi="仿宋" w:hint="eastAsia"/>
          <w:sz w:val="32"/>
          <w:szCs w:val="32"/>
        </w:rPr>
        <w:t>”）可结合辖区产业发展实际情况制定准入企业目录</w:t>
      </w:r>
      <w:r w:rsidR="00A8161A" w:rsidRPr="00A8161A">
        <w:rPr>
          <w:rFonts w:ascii="仿宋" w:eastAsia="仿宋" w:hAnsi="仿宋" w:hint="eastAsia"/>
          <w:sz w:val="32"/>
          <w:szCs w:val="32"/>
        </w:rPr>
        <w:t>。</w:t>
      </w:r>
      <w:r w:rsidR="003F1E2E">
        <w:rPr>
          <w:rFonts w:ascii="仿宋" w:eastAsia="仿宋" w:hAnsi="仿宋" w:hint="eastAsia"/>
          <w:sz w:val="32"/>
          <w:szCs w:val="32"/>
        </w:rPr>
        <w:t>在办理转移登记前，区政府指定部门应对</w:t>
      </w:r>
      <w:r w:rsidR="003F1E2E" w:rsidRPr="000C6C55">
        <w:rPr>
          <w:rFonts w:ascii="仿宋" w:eastAsia="仿宋" w:hAnsi="仿宋" w:hint="eastAsia"/>
          <w:sz w:val="32"/>
          <w:szCs w:val="32"/>
        </w:rPr>
        <w:t>受让人</w:t>
      </w:r>
      <w:r w:rsidR="003F1E2E">
        <w:rPr>
          <w:rFonts w:ascii="仿宋" w:eastAsia="仿宋" w:hAnsi="仿宋" w:hint="eastAsia"/>
          <w:sz w:val="32"/>
          <w:szCs w:val="32"/>
        </w:rPr>
        <w:t>是否</w:t>
      </w:r>
      <w:r w:rsidR="003F1E2E" w:rsidRPr="000C6C55">
        <w:rPr>
          <w:rFonts w:ascii="仿宋" w:eastAsia="仿宋" w:hAnsi="仿宋" w:hint="eastAsia"/>
          <w:sz w:val="32"/>
          <w:szCs w:val="32"/>
        </w:rPr>
        <w:t>符合规定条件</w:t>
      </w:r>
      <w:r w:rsidR="003F1E2E">
        <w:rPr>
          <w:rFonts w:ascii="仿宋" w:eastAsia="仿宋" w:hAnsi="仿宋" w:hint="eastAsia"/>
          <w:sz w:val="32"/>
          <w:szCs w:val="32"/>
        </w:rPr>
        <w:t>进行</w:t>
      </w:r>
      <w:r w:rsidR="003F1E2E" w:rsidRPr="000C6C55">
        <w:rPr>
          <w:rFonts w:ascii="仿宋" w:eastAsia="仿宋" w:hAnsi="仿宋" w:hint="eastAsia"/>
          <w:sz w:val="32"/>
          <w:szCs w:val="32"/>
        </w:rPr>
        <w:t>审核</w:t>
      </w:r>
      <w:r w:rsidR="003F1E2E">
        <w:rPr>
          <w:rFonts w:ascii="仿宋" w:eastAsia="仿宋" w:hAnsi="仿宋" w:hint="eastAsia"/>
          <w:sz w:val="32"/>
          <w:szCs w:val="32"/>
        </w:rPr>
        <w:t>并出具书面</w:t>
      </w:r>
      <w:r w:rsidR="003F1E2E" w:rsidRPr="000C6C55">
        <w:rPr>
          <w:rFonts w:ascii="仿宋" w:eastAsia="仿宋" w:hAnsi="仿宋" w:hint="eastAsia"/>
          <w:sz w:val="32"/>
          <w:szCs w:val="32"/>
        </w:rPr>
        <w:t>意见</w:t>
      </w:r>
      <w:r w:rsidR="00F1326F">
        <w:rPr>
          <w:rFonts w:ascii="仿宋" w:eastAsia="仿宋" w:hAnsi="仿宋" w:hint="eastAsia"/>
          <w:sz w:val="32"/>
          <w:szCs w:val="32"/>
        </w:rPr>
        <w:t>。</w:t>
      </w:r>
    </w:p>
    <w:p w:rsidR="00A8161A" w:rsidRDefault="00A8161A"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此外，为确保《管理办法》有关工业楼宇受让对象</w:t>
      </w:r>
      <w:r w:rsidR="001B5BAB">
        <w:rPr>
          <w:rFonts w:ascii="仿宋" w:eastAsia="仿宋" w:hAnsi="仿宋" w:hint="eastAsia"/>
          <w:sz w:val="32"/>
          <w:szCs w:val="32"/>
        </w:rPr>
        <w:t>限制</w:t>
      </w:r>
      <w:r>
        <w:rPr>
          <w:rFonts w:ascii="仿宋" w:eastAsia="仿宋" w:hAnsi="仿宋" w:hint="eastAsia"/>
          <w:sz w:val="32"/>
          <w:szCs w:val="32"/>
        </w:rPr>
        <w:t>的规定得以落实，</w:t>
      </w:r>
      <w:r w:rsidR="00F006E9">
        <w:rPr>
          <w:rFonts w:ascii="仿宋" w:eastAsia="仿宋" w:hAnsi="仿宋" w:hint="eastAsia"/>
          <w:sz w:val="32"/>
          <w:szCs w:val="32"/>
        </w:rPr>
        <w:t>在</w:t>
      </w:r>
      <w:r w:rsidR="00B63CF5">
        <w:rPr>
          <w:rFonts w:ascii="仿宋" w:eastAsia="仿宋" w:hAnsi="仿宋" w:hint="eastAsia"/>
          <w:sz w:val="32"/>
          <w:szCs w:val="32"/>
        </w:rPr>
        <w:t>第</w:t>
      </w:r>
      <w:r w:rsidR="0087055E">
        <w:rPr>
          <w:rFonts w:ascii="仿宋" w:eastAsia="仿宋" w:hAnsi="仿宋" w:hint="eastAsia"/>
          <w:sz w:val="32"/>
          <w:szCs w:val="32"/>
        </w:rPr>
        <w:t>十七</w:t>
      </w:r>
      <w:r w:rsidR="00B63CF5">
        <w:rPr>
          <w:rFonts w:ascii="仿宋" w:eastAsia="仿宋" w:hAnsi="仿宋" w:hint="eastAsia"/>
          <w:sz w:val="32"/>
          <w:szCs w:val="32"/>
        </w:rPr>
        <w:t>条</w:t>
      </w:r>
      <w:r w:rsidR="00F006E9">
        <w:rPr>
          <w:rFonts w:ascii="仿宋" w:eastAsia="仿宋" w:hAnsi="仿宋" w:hint="eastAsia"/>
          <w:sz w:val="32"/>
          <w:szCs w:val="32"/>
        </w:rPr>
        <w:t>规定，区政府指定部门出具</w:t>
      </w:r>
      <w:r w:rsidR="003F1E2E">
        <w:rPr>
          <w:rFonts w:ascii="仿宋" w:eastAsia="仿宋" w:hAnsi="仿宋" w:hint="eastAsia"/>
          <w:sz w:val="32"/>
          <w:szCs w:val="32"/>
        </w:rPr>
        <w:t>的</w:t>
      </w:r>
      <w:r w:rsidR="00B2387B" w:rsidRPr="000C6C55">
        <w:rPr>
          <w:rFonts w:ascii="仿宋" w:eastAsia="仿宋" w:hAnsi="仿宋" w:hint="eastAsia"/>
          <w:sz w:val="32"/>
          <w:szCs w:val="32"/>
        </w:rPr>
        <w:t>受让人</w:t>
      </w:r>
      <w:r w:rsidR="00B2387B">
        <w:rPr>
          <w:rFonts w:ascii="仿宋" w:eastAsia="仿宋" w:hAnsi="仿宋" w:hint="eastAsia"/>
          <w:sz w:val="32"/>
          <w:szCs w:val="32"/>
        </w:rPr>
        <w:t>资格</w:t>
      </w:r>
      <w:r w:rsidR="00F006E9">
        <w:rPr>
          <w:rFonts w:ascii="仿宋" w:eastAsia="仿宋" w:hAnsi="仿宋" w:hint="eastAsia"/>
          <w:sz w:val="32"/>
          <w:szCs w:val="32"/>
        </w:rPr>
        <w:t>书面</w:t>
      </w:r>
      <w:r w:rsidR="00F006E9" w:rsidRPr="000C6C55">
        <w:rPr>
          <w:rFonts w:ascii="仿宋" w:eastAsia="仿宋" w:hAnsi="仿宋" w:hint="eastAsia"/>
          <w:sz w:val="32"/>
          <w:szCs w:val="32"/>
        </w:rPr>
        <w:t>意见</w:t>
      </w:r>
      <w:r w:rsidR="00F06741">
        <w:rPr>
          <w:rFonts w:ascii="仿宋" w:eastAsia="仿宋" w:hAnsi="仿宋" w:hint="eastAsia"/>
          <w:sz w:val="32"/>
          <w:szCs w:val="32"/>
        </w:rPr>
        <w:t>，</w:t>
      </w:r>
      <w:r w:rsidR="00F1326F">
        <w:rPr>
          <w:rFonts w:ascii="仿宋" w:eastAsia="仿宋" w:hAnsi="仿宋" w:hint="eastAsia"/>
          <w:sz w:val="32"/>
          <w:szCs w:val="32"/>
        </w:rPr>
        <w:t>应</w:t>
      </w:r>
      <w:r w:rsidR="00F06741">
        <w:rPr>
          <w:rFonts w:ascii="仿宋" w:eastAsia="仿宋" w:hAnsi="仿宋" w:hint="eastAsia"/>
          <w:sz w:val="32"/>
          <w:szCs w:val="32"/>
        </w:rPr>
        <w:t>作为办理转移登记的材料</w:t>
      </w:r>
      <w:r w:rsidR="001B7A05">
        <w:rPr>
          <w:rFonts w:ascii="仿宋" w:eastAsia="仿宋" w:hAnsi="仿宋" w:hint="eastAsia"/>
          <w:sz w:val="32"/>
          <w:szCs w:val="32"/>
        </w:rPr>
        <w:t>提供</w:t>
      </w:r>
      <w:r w:rsidR="00F06741">
        <w:rPr>
          <w:rFonts w:ascii="仿宋" w:eastAsia="仿宋" w:hAnsi="仿宋" w:hint="eastAsia"/>
          <w:sz w:val="32"/>
          <w:szCs w:val="32"/>
        </w:rPr>
        <w:t>；在</w:t>
      </w:r>
      <w:r w:rsidR="00B2387B">
        <w:rPr>
          <w:rFonts w:ascii="仿宋" w:eastAsia="仿宋" w:hAnsi="仿宋" w:hint="eastAsia"/>
          <w:sz w:val="32"/>
          <w:szCs w:val="32"/>
        </w:rPr>
        <w:t>第</w:t>
      </w:r>
      <w:r w:rsidR="0087055E">
        <w:rPr>
          <w:rFonts w:ascii="仿宋" w:eastAsia="仿宋" w:hAnsi="仿宋" w:hint="eastAsia"/>
          <w:sz w:val="32"/>
          <w:szCs w:val="32"/>
        </w:rPr>
        <w:t>十九</w:t>
      </w:r>
      <w:r w:rsidR="00F06741">
        <w:rPr>
          <w:rFonts w:ascii="仿宋" w:eastAsia="仿宋" w:hAnsi="仿宋" w:hint="eastAsia"/>
          <w:sz w:val="32"/>
          <w:szCs w:val="32"/>
        </w:rPr>
        <w:t>条第三款规定，</w:t>
      </w:r>
      <w:r w:rsidR="00F06741" w:rsidRPr="009250C8">
        <w:rPr>
          <w:rFonts w:ascii="仿宋" w:eastAsia="仿宋" w:hAnsi="仿宋" w:hint="eastAsia"/>
          <w:sz w:val="32"/>
          <w:szCs w:val="32"/>
        </w:rPr>
        <w:t>有关工业楼宇及配套设施的</w:t>
      </w:r>
      <w:r w:rsidR="001B5BAB" w:rsidRPr="001B5BAB">
        <w:rPr>
          <w:rFonts w:ascii="仿宋" w:eastAsia="仿宋" w:hAnsi="仿宋" w:hint="eastAsia"/>
          <w:sz w:val="32"/>
          <w:szCs w:val="32"/>
        </w:rPr>
        <w:t>产权限制条件</w:t>
      </w:r>
      <w:r w:rsidR="00F06741" w:rsidRPr="009250C8">
        <w:rPr>
          <w:rFonts w:ascii="仿宋" w:eastAsia="仿宋" w:hAnsi="仿宋" w:hint="eastAsia"/>
          <w:sz w:val="32"/>
          <w:szCs w:val="32"/>
        </w:rPr>
        <w:t>、受让人资格、所属城市更新单元</w:t>
      </w:r>
      <w:r w:rsidR="002F7EC5">
        <w:rPr>
          <w:rFonts w:ascii="仿宋" w:eastAsia="仿宋" w:hAnsi="仿宋" w:hint="eastAsia"/>
          <w:sz w:val="32"/>
          <w:szCs w:val="32"/>
        </w:rPr>
        <w:t>名称</w:t>
      </w:r>
      <w:r w:rsidR="00F06741" w:rsidRPr="009250C8">
        <w:rPr>
          <w:rFonts w:ascii="仿宋" w:eastAsia="仿宋" w:hAnsi="仿宋" w:hint="eastAsia"/>
          <w:sz w:val="32"/>
          <w:szCs w:val="32"/>
        </w:rPr>
        <w:t>等内容</w:t>
      </w:r>
      <w:r w:rsidR="00B63CF5" w:rsidRPr="000C6C55">
        <w:rPr>
          <w:rFonts w:ascii="仿宋" w:eastAsia="仿宋" w:hAnsi="仿宋" w:hint="eastAsia"/>
          <w:sz w:val="32"/>
          <w:szCs w:val="32"/>
        </w:rPr>
        <w:t>，应在不动产登记簿以及不动产权证书中注记</w:t>
      </w:r>
      <w:r w:rsidR="00836A3D">
        <w:rPr>
          <w:rFonts w:ascii="仿宋" w:eastAsia="仿宋" w:hAnsi="仿宋" w:hint="eastAsia"/>
          <w:sz w:val="32"/>
          <w:szCs w:val="32"/>
        </w:rPr>
        <w:t>，以便后手权利人知悉相关权利</w:t>
      </w:r>
      <w:r w:rsidR="002F7EC5">
        <w:rPr>
          <w:rFonts w:ascii="仿宋" w:eastAsia="仿宋" w:hAnsi="仿宋" w:hint="eastAsia"/>
          <w:sz w:val="32"/>
          <w:szCs w:val="32"/>
        </w:rPr>
        <w:t>转让约定</w:t>
      </w:r>
      <w:r w:rsidR="00836A3D">
        <w:rPr>
          <w:rFonts w:ascii="仿宋" w:eastAsia="仿宋" w:hAnsi="仿宋" w:hint="eastAsia"/>
          <w:sz w:val="32"/>
          <w:szCs w:val="32"/>
        </w:rPr>
        <w:t>，登记机构在办理后手转移登记时也</w:t>
      </w:r>
      <w:r w:rsidR="00C37343">
        <w:rPr>
          <w:rFonts w:ascii="仿宋" w:eastAsia="仿宋" w:hAnsi="仿宋" w:hint="eastAsia"/>
          <w:sz w:val="32"/>
          <w:szCs w:val="32"/>
        </w:rPr>
        <w:t>便于</w:t>
      </w:r>
      <w:r w:rsidR="00836A3D">
        <w:rPr>
          <w:rFonts w:ascii="仿宋" w:eastAsia="仿宋" w:hAnsi="仿宋" w:hint="eastAsia"/>
          <w:sz w:val="32"/>
          <w:szCs w:val="32"/>
        </w:rPr>
        <w:t>把控。</w:t>
      </w:r>
    </w:p>
    <w:p w:rsidR="00A8161A" w:rsidRPr="00574CF2" w:rsidRDefault="00A8161A" w:rsidP="00EC014D">
      <w:pPr>
        <w:spacing w:line="480" w:lineRule="exact"/>
        <w:ind w:firstLineChars="200" w:firstLine="643"/>
        <w:rPr>
          <w:rFonts w:ascii="仿宋" w:eastAsia="仿宋" w:hAnsi="仿宋"/>
          <w:b/>
          <w:sz w:val="32"/>
          <w:szCs w:val="32"/>
        </w:rPr>
      </w:pPr>
      <w:r w:rsidRPr="00574CF2">
        <w:rPr>
          <w:rFonts w:ascii="仿宋" w:eastAsia="仿宋" w:hAnsi="仿宋" w:hint="eastAsia"/>
          <w:b/>
          <w:sz w:val="32"/>
          <w:szCs w:val="32"/>
        </w:rPr>
        <w:t>（</w:t>
      </w:r>
      <w:r w:rsidR="00E627CB">
        <w:rPr>
          <w:rFonts w:ascii="仿宋" w:eastAsia="仿宋" w:hAnsi="仿宋" w:hint="eastAsia"/>
          <w:b/>
          <w:sz w:val="32"/>
          <w:szCs w:val="32"/>
        </w:rPr>
        <w:t>五</w:t>
      </w:r>
      <w:r w:rsidR="00EC014D">
        <w:rPr>
          <w:rFonts w:ascii="仿宋" w:eastAsia="仿宋" w:hAnsi="仿宋" w:hint="eastAsia"/>
          <w:b/>
          <w:sz w:val="32"/>
          <w:szCs w:val="32"/>
        </w:rPr>
        <w:t>）关于工业楼宇的</w:t>
      </w:r>
      <w:r w:rsidRPr="00574CF2">
        <w:rPr>
          <w:rFonts w:ascii="仿宋" w:eastAsia="仿宋" w:hAnsi="仿宋" w:hint="eastAsia"/>
          <w:b/>
          <w:sz w:val="32"/>
          <w:szCs w:val="32"/>
        </w:rPr>
        <w:t>转让</w:t>
      </w:r>
    </w:p>
    <w:p w:rsidR="00365B27" w:rsidRDefault="00F43B3A"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为保障我市</w:t>
      </w:r>
      <w:r w:rsidR="0051654E">
        <w:rPr>
          <w:rFonts w:ascii="仿宋" w:eastAsia="仿宋" w:hAnsi="仿宋" w:hint="eastAsia"/>
          <w:sz w:val="32"/>
          <w:szCs w:val="32"/>
        </w:rPr>
        <w:t>重大</w:t>
      </w:r>
      <w:r>
        <w:rPr>
          <w:rFonts w:ascii="仿宋" w:eastAsia="仿宋" w:hAnsi="仿宋" w:hint="eastAsia"/>
          <w:sz w:val="32"/>
          <w:szCs w:val="32"/>
        </w:rPr>
        <w:t>产业</w:t>
      </w:r>
      <w:r w:rsidR="0051654E">
        <w:rPr>
          <w:rFonts w:ascii="仿宋" w:eastAsia="仿宋" w:hAnsi="仿宋" w:hint="eastAsia"/>
          <w:sz w:val="32"/>
          <w:szCs w:val="32"/>
        </w:rPr>
        <w:t>项目</w:t>
      </w:r>
      <w:r>
        <w:rPr>
          <w:rFonts w:ascii="仿宋" w:eastAsia="仿宋" w:hAnsi="仿宋" w:hint="eastAsia"/>
          <w:sz w:val="32"/>
          <w:szCs w:val="32"/>
        </w:rPr>
        <w:t>的发展空间，同时满足中小企业对产业空间的需求，</w:t>
      </w:r>
      <w:r w:rsidR="003B056F">
        <w:rPr>
          <w:rFonts w:ascii="仿宋" w:eastAsia="仿宋" w:hAnsi="仿宋" w:hint="eastAsia"/>
          <w:sz w:val="32"/>
          <w:szCs w:val="32"/>
        </w:rPr>
        <w:t>《管理办法》</w:t>
      </w:r>
      <w:r w:rsidR="00885965">
        <w:rPr>
          <w:rFonts w:ascii="仿宋" w:eastAsia="仿宋" w:hAnsi="仿宋" w:hint="eastAsia"/>
          <w:sz w:val="32"/>
          <w:szCs w:val="32"/>
        </w:rPr>
        <w:t>以遵循土地出让合同约定为基本原则，</w:t>
      </w:r>
      <w:r w:rsidR="003B056F">
        <w:rPr>
          <w:rFonts w:ascii="仿宋" w:eastAsia="仿宋" w:hAnsi="仿宋" w:hint="eastAsia"/>
          <w:sz w:val="32"/>
          <w:szCs w:val="32"/>
        </w:rPr>
        <w:t>在第四条</w:t>
      </w:r>
      <w:r w:rsidR="00336466">
        <w:rPr>
          <w:rFonts w:ascii="仿宋" w:eastAsia="仿宋" w:hAnsi="仿宋" w:hint="eastAsia"/>
          <w:sz w:val="32"/>
          <w:szCs w:val="32"/>
        </w:rPr>
        <w:t>至</w:t>
      </w:r>
      <w:r w:rsidR="00B2387B">
        <w:rPr>
          <w:rFonts w:ascii="仿宋" w:eastAsia="仿宋" w:hAnsi="仿宋" w:hint="eastAsia"/>
          <w:sz w:val="32"/>
          <w:szCs w:val="32"/>
        </w:rPr>
        <w:t>第十</w:t>
      </w:r>
      <w:r w:rsidR="003B056F">
        <w:rPr>
          <w:rFonts w:ascii="仿宋" w:eastAsia="仿宋" w:hAnsi="仿宋" w:hint="eastAsia"/>
          <w:sz w:val="32"/>
          <w:szCs w:val="32"/>
        </w:rPr>
        <w:t>条，区分工业用地的供应时间</w:t>
      </w:r>
      <w:r w:rsidR="002F7EC5">
        <w:rPr>
          <w:rFonts w:ascii="仿宋" w:eastAsia="仿宋" w:hAnsi="仿宋" w:hint="eastAsia"/>
          <w:sz w:val="32"/>
          <w:szCs w:val="32"/>
        </w:rPr>
        <w:t>和</w:t>
      </w:r>
      <w:r w:rsidR="003B056F">
        <w:rPr>
          <w:rFonts w:ascii="仿宋" w:eastAsia="仿宋" w:hAnsi="仿宋" w:hint="eastAsia"/>
          <w:sz w:val="32"/>
          <w:szCs w:val="32"/>
        </w:rPr>
        <w:t>不同</w:t>
      </w:r>
      <w:r w:rsidR="002F7EC5">
        <w:rPr>
          <w:rFonts w:ascii="仿宋" w:eastAsia="仿宋" w:hAnsi="仿宋" w:hint="eastAsia"/>
          <w:sz w:val="32"/>
          <w:szCs w:val="32"/>
        </w:rPr>
        <w:t>的</w:t>
      </w:r>
      <w:r w:rsidR="003B056F">
        <w:rPr>
          <w:rFonts w:ascii="仿宋" w:eastAsia="仿宋" w:hAnsi="仿宋" w:hint="eastAsia"/>
          <w:sz w:val="32"/>
          <w:szCs w:val="32"/>
        </w:rPr>
        <w:t>供应方式，分别对</w:t>
      </w:r>
      <w:r w:rsidR="002F7EC5">
        <w:rPr>
          <w:rFonts w:ascii="仿宋" w:eastAsia="仿宋" w:hAnsi="仿宋" w:hint="eastAsia"/>
          <w:sz w:val="32"/>
          <w:szCs w:val="32"/>
        </w:rPr>
        <w:t>工业楼宇及配套设施的</w:t>
      </w:r>
      <w:r w:rsidR="003B056F">
        <w:rPr>
          <w:rFonts w:ascii="仿宋" w:eastAsia="仿宋" w:hAnsi="仿宋" w:hint="eastAsia"/>
          <w:sz w:val="32"/>
          <w:szCs w:val="32"/>
        </w:rPr>
        <w:t>转让作出规定。</w:t>
      </w:r>
    </w:p>
    <w:p w:rsidR="00365B27" w:rsidRDefault="00336466"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1.</w:t>
      </w:r>
      <w:r w:rsidR="003B056F">
        <w:rPr>
          <w:rFonts w:ascii="仿宋" w:eastAsia="仿宋" w:hAnsi="仿宋" w:hint="eastAsia"/>
          <w:sz w:val="32"/>
          <w:szCs w:val="32"/>
        </w:rPr>
        <w:t>对于《管理办法》实施前已经出让的工业用地上的工业楼宇，原则上按照</w:t>
      </w:r>
      <w:r w:rsidR="002F7EC5">
        <w:rPr>
          <w:rFonts w:ascii="仿宋" w:eastAsia="仿宋" w:hAnsi="仿宋" w:hint="eastAsia"/>
          <w:sz w:val="32"/>
          <w:szCs w:val="32"/>
        </w:rPr>
        <w:t>合同</w:t>
      </w:r>
      <w:r w:rsidR="003B056F">
        <w:rPr>
          <w:rFonts w:ascii="仿宋" w:eastAsia="仿宋" w:hAnsi="仿宋" w:hint="eastAsia"/>
          <w:sz w:val="32"/>
          <w:szCs w:val="32"/>
        </w:rPr>
        <w:t>约定进行转让；未约定或者约定不明确的，</w:t>
      </w:r>
      <w:r>
        <w:rPr>
          <w:rFonts w:ascii="仿宋" w:eastAsia="仿宋" w:hAnsi="仿宋" w:hint="eastAsia"/>
          <w:sz w:val="32"/>
          <w:szCs w:val="32"/>
        </w:rPr>
        <w:t>原则上</w:t>
      </w:r>
      <w:r w:rsidRPr="00336466">
        <w:rPr>
          <w:rFonts w:ascii="仿宋" w:eastAsia="仿宋" w:hAnsi="仿宋" w:hint="eastAsia"/>
          <w:sz w:val="32"/>
          <w:szCs w:val="32"/>
        </w:rPr>
        <w:t>仅能以宗地为单位进行整体转让</w:t>
      </w:r>
      <w:r>
        <w:rPr>
          <w:rFonts w:ascii="仿宋" w:eastAsia="仿宋" w:hAnsi="仿宋" w:hint="eastAsia"/>
          <w:sz w:val="32"/>
          <w:szCs w:val="32"/>
        </w:rPr>
        <w:t>。鉴于《管理办法》实施前的土地出让合同存在约定</w:t>
      </w:r>
      <w:r w:rsidR="00B03A2A">
        <w:rPr>
          <w:rFonts w:ascii="仿宋" w:eastAsia="仿宋" w:hAnsi="仿宋" w:hint="eastAsia"/>
          <w:sz w:val="32"/>
          <w:szCs w:val="32"/>
        </w:rPr>
        <w:t>部分</w:t>
      </w:r>
      <w:r>
        <w:rPr>
          <w:rFonts w:ascii="仿宋" w:eastAsia="仿宋" w:hAnsi="仿宋" w:hint="eastAsia"/>
          <w:sz w:val="32"/>
          <w:szCs w:val="32"/>
        </w:rPr>
        <w:t>商品性</w:t>
      </w:r>
      <w:r w:rsidR="00B03A2A">
        <w:rPr>
          <w:rFonts w:ascii="仿宋" w:eastAsia="仿宋" w:hAnsi="仿宋" w:hint="eastAsia"/>
          <w:sz w:val="32"/>
          <w:szCs w:val="32"/>
        </w:rPr>
        <w:t>和</w:t>
      </w:r>
      <w:r>
        <w:rPr>
          <w:rFonts w:ascii="仿宋" w:eastAsia="仿宋" w:hAnsi="仿宋" w:hint="eastAsia"/>
          <w:sz w:val="32"/>
          <w:szCs w:val="32"/>
        </w:rPr>
        <w:t>非商品性的情况，</w:t>
      </w:r>
      <w:r w:rsidR="00B03A2A">
        <w:rPr>
          <w:rFonts w:ascii="仿宋" w:eastAsia="仿宋" w:hAnsi="仿宋" w:hint="eastAsia"/>
          <w:sz w:val="32"/>
          <w:szCs w:val="32"/>
        </w:rPr>
        <w:t>《管理办法》明确规定，</w:t>
      </w:r>
      <w:r w:rsidR="00B03A2A" w:rsidRPr="00B03A2A">
        <w:rPr>
          <w:rFonts w:ascii="仿宋" w:eastAsia="仿宋" w:hAnsi="仿宋" w:hint="eastAsia"/>
          <w:sz w:val="32"/>
          <w:szCs w:val="32"/>
        </w:rPr>
        <w:t>商品性质的工业楼</w:t>
      </w:r>
      <w:r w:rsidR="00B03A2A">
        <w:rPr>
          <w:rFonts w:ascii="仿宋" w:eastAsia="仿宋" w:hAnsi="仿宋" w:hint="eastAsia"/>
          <w:sz w:val="32"/>
          <w:szCs w:val="32"/>
        </w:rPr>
        <w:t>宇以该商品性质部分为单位</w:t>
      </w:r>
      <w:r w:rsidR="002F7EC5">
        <w:rPr>
          <w:rFonts w:ascii="仿宋" w:eastAsia="仿宋" w:hAnsi="仿宋" w:hint="eastAsia"/>
          <w:sz w:val="32"/>
          <w:szCs w:val="32"/>
        </w:rPr>
        <w:t>进行</w:t>
      </w:r>
      <w:r w:rsidR="00B03A2A">
        <w:rPr>
          <w:rFonts w:ascii="仿宋" w:eastAsia="仿宋" w:hAnsi="仿宋" w:hint="eastAsia"/>
          <w:sz w:val="32"/>
          <w:szCs w:val="32"/>
        </w:rPr>
        <w:t>整体转让，非商品性质的工业楼宇不得转让</w:t>
      </w:r>
      <w:r w:rsidR="003B056F" w:rsidRPr="003B056F">
        <w:rPr>
          <w:rFonts w:ascii="仿宋" w:eastAsia="仿宋" w:hAnsi="仿宋" w:hint="eastAsia"/>
          <w:sz w:val="32"/>
          <w:szCs w:val="32"/>
        </w:rPr>
        <w:t>。</w:t>
      </w:r>
    </w:p>
    <w:p w:rsidR="00A8161A" w:rsidRDefault="00336466"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2.</w:t>
      </w:r>
      <w:r w:rsidR="0074508F">
        <w:rPr>
          <w:rFonts w:ascii="仿宋" w:eastAsia="仿宋" w:hAnsi="仿宋" w:hint="eastAsia"/>
          <w:sz w:val="32"/>
          <w:szCs w:val="32"/>
        </w:rPr>
        <w:t>对于《管理办法》实施后出让的工业用地上</w:t>
      </w:r>
      <w:r w:rsidR="00226E40">
        <w:rPr>
          <w:rFonts w:ascii="仿宋" w:eastAsia="仿宋" w:hAnsi="仿宋" w:hint="eastAsia"/>
          <w:sz w:val="32"/>
          <w:szCs w:val="32"/>
        </w:rPr>
        <w:t>的工业楼宇</w:t>
      </w:r>
      <w:r w:rsidR="0074508F">
        <w:rPr>
          <w:rFonts w:ascii="仿宋" w:eastAsia="仿宋" w:hAnsi="仿宋" w:hint="eastAsia"/>
          <w:sz w:val="32"/>
          <w:szCs w:val="32"/>
        </w:rPr>
        <w:t>，以招拍挂出让方式出让的，</w:t>
      </w:r>
      <w:r w:rsidR="0074508F" w:rsidRPr="0074508F">
        <w:rPr>
          <w:rFonts w:ascii="仿宋" w:eastAsia="仿宋" w:hAnsi="仿宋" w:hint="eastAsia"/>
          <w:sz w:val="32"/>
          <w:szCs w:val="32"/>
        </w:rPr>
        <w:t>按</w:t>
      </w:r>
      <w:r w:rsidR="00B2387B">
        <w:rPr>
          <w:rFonts w:ascii="仿宋" w:eastAsia="仿宋" w:hAnsi="仿宋" w:hint="eastAsia"/>
          <w:sz w:val="32"/>
          <w:szCs w:val="32"/>
        </w:rPr>
        <w:t>我市</w:t>
      </w:r>
      <w:r w:rsidR="00B2387B" w:rsidRPr="0074508F">
        <w:rPr>
          <w:rFonts w:ascii="仿宋" w:eastAsia="仿宋" w:hAnsi="仿宋" w:hint="eastAsia"/>
          <w:sz w:val="32"/>
          <w:szCs w:val="32"/>
        </w:rPr>
        <w:t>工业及其他产业用地供应管理</w:t>
      </w:r>
      <w:r w:rsidR="00B2387B">
        <w:rPr>
          <w:rFonts w:ascii="仿宋" w:eastAsia="仿宋" w:hAnsi="仿宋" w:hint="eastAsia"/>
          <w:sz w:val="32"/>
          <w:szCs w:val="32"/>
        </w:rPr>
        <w:t>相关规定</w:t>
      </w:r>
      <w:r w:rsidR="0074508F" w:rsidRPr="0074508F">
        <w:rPr>
          <w:rFonts w:ascii="仿宋" w:eastAsia="仿宋" w:hAnsi="仿宋" w:hint="eastAsia"/>
          <w:sz w:val="32"/>
          <w:szCs w:val="32"/>
        </w:rPr>
        <w:t>执行</w:t>
      </w:r>
      <w:r w:rsidR="0074508F">
        <w:rPr>
          <w:rFonts w:ascii="仿宋" w:eastAsia="仿宋" w:hAnsi="仿宋" w:hint="eastAsia"/>
          <w:sz w:val="32"/>
          <w:szCs w:val="32"/>
        </w:rPr>
        <w:t>；属于城市更新出让的，如果采取</w:t>
      </w:r>
      <w:r w:rsidR="0074508F" w:rsidRPr="0074508F">
        <w:rPr>
          <w:rFonts w:ascii="仿宋" w:eastAsia="仿宋" w:hAnsi="仿宋" w:hint="eastAsia"/>
          <w:sz w:val="32"/>
          <w:szCs w:val="32"/>
        </w:rPr>
        <w:t>拆除重建</w:t>
      </w:r>
      <w:r w:rsidR="0074508F">
        <w:rPr>
          <w:rFonts w:ascii="仿宋" w:eastAsia="仿宋" w:hAnsi="仿宋" w:hint="eastAsia"/>
          <w:sz w:val="32"/>
          <w:szCs w:val="32"/>
        </w:rPr>
        <w:t>方式更新的，允许分割转让</w:t>
      </w:r>
      <w:r w:rsidR="0074508F" w:rsidRPr="0074508F">
        <w:rPr>
          <w:rFonts w:ascii="仿宋" w:eastAsia="仿宋" w:hAnsi="仿宋" w:hint="eastAsia"/>
          <w:sz w:val="32"/>
          <w:szCs w:val="32"/>
        </w:rPr>
        <w:t>不超过65%</w:t>
      </w:r>
      <w:r w:rsidR="0074508F">
        <w:rPr>
          <w:rFonts w:ascii="仿宋" w:eastAsia="仿宋" w:hAnsi="仿宋" w:hint="eastAsia"/>
          <w:sz w:val="32"/>
          <w:szCs w:val="32"/>
        </w:rPr>
        <w:t>的</w:t>
      </w:r>
      <w:r w:rsidR="0074508F" w:rsidRPr="0074508F">
        <w:rPr>
          <w:rFonts w:ascii="仿宋" w:eastAsia="仿宋" w:hAnsi="仿宋" w:hint="eastAsia"/>
          <w:sz w:val="32"/>
          <w:szCs w:val="32"/>
        </w:rPr>
        <w:t>工业</w:t>
      </w:r>
      <w:r w:rsidR="0074508F">
        <w:rPr>
          <w:rFonts w:ascii="仿宋" w:eastAsia="仿宋" w:hAnsi="仿宋" w:hint="eastAsia"/>
          <w:sz w:val="32"/>
          <w:szCs w:val="32"/>
        </w:rPr>
        <w:t>楼宇。</w:t>
      </w:r>
    </w:p>
    <w:p w:rsidR="009B5B15" w:rsidRDefault="00833EA3"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为</w:t>
      </w:r>
      <w:r w:rsidR="00EC3CBB">
        <w:rPr>
          <w:rFonts w:ascii="仿宋" w:eastAsia="仿宋" w:hAnsi="仿宋" w:hint="eastAsia"/>
          <w:sz w:val="32"/>
          <w:szCs w:val="32"/>
        </w:rPr>
        <w:t>遵循契约精神，强化出让合同的约束力</w:t>
      </w:r>
      <w:r>
        <w:rPr>
          <w:rFonts w:ascii="仿宋" w:eastAsia="仿宋" w:hAnsi="仿宋" w:hint="eastAsia"/>
          <w:sz w:val="32"/>
          <w:szCs w:val="32"/>
        </w:rPr>
        <w:t>，</w:t>
      </w:r>
      <w:r w:rsidR="00D519CC">
        <w:rPr>
          <w:rFonts w:ascii="仿宋" w:eastAsia="仿宋" w:hAnsi="仿宋" w:hint="eastAsia"/>
          <w:sz w:val="32"/>
          <w:szCs w:val="32"/>
        </w:rPr>
        <w:t>对于</w:t>
      </w:r>
      <w:r w:rsidR="00D519CC" w:rsidRPr="00D519CC">
        <w:rPr>
          <w:rFonts w:ascii="仿宋" w:eastAsia="仿宋" w:hAnsi="仿宋" w:hint="eastAsia"/>
          <w:sz w:val="32"/>
          <w:szCs w:val="32"/>
        </w:rPr>
        <w:t>按规定仅能整体转让或者不得转让的工业楼宇或者配套设施，</w:t>
      </w:r>
      <w:r w:rsidR="00D519CC">
        <w:rPr>
          <w:rFonts w:ascii="仿宋" w:eastAsia="仿宋" w:hAnsi="仿宋" w:hint="eastAsia"/>
          <w:sz w:val="32"/>
          <w:szCs w:val="32"/>
        </w:rPr>
        <w:t>《管理办法》</w:t>
      </w:r>
      <w:r w:rsidR="008D290F">
        <w:rPr>
          <w:rFonts w:ascii="仿宋" w:eastAsia="仿宋" w:hAnsi="仿宋" w:hint="eastAsia"/>
          <w:sz w:val="32"/>
          <w:szCs w:val="32"/>
        </w:rPr>
        <w:t>第九</w:t>
      </w:r>
      <w:r w:rsidR="00B5268E">
        <w:rPr>
          <w:rFonts w:ascii="仿宋" w:eastAsia="仿宋" w:hAnsi="仿宋" w:hint="eastAsia"/>
          <w:sz w:val="32"/>
          <w:szCs w:val="32"/>
        </w:rPr>
        <w:t>条规定，因人民法院强制执行、企业破产清算等原因</w:t>
      </w:r>
      <w:r w:rsidR="003E0460">
        <w:rPr>
          <w:rFonts w:ascii="仿宋" w:eastAsia="仿宋" w:hAnsi="仿宋" w:hint="eastAsia"/>
          <w:sz w:val="32"/>
          <w:szCs w:val="32"/>
        </w:rPr>
        <w:t>进行转移登记的，</w:t>
      </w:r>
      <w:r w:rsidR="00B5268E">
        <w:rPr>
          <w:rFonts w:ascii="仿宋" w:eastAsia="仿宋" w:hAnsi="仿宋" w:hint="eastAsia"/>
          <w:sz w:val="32"/>
          <w:szCs w:val="32"/>
        </w:rPr>
        <w:t>转移登记后的</w:t>
      </w:r>
      <w:r w:rsidR="00B5268E" w:rsidRPr="000C6C55">
        <w:rPr>
          <w:rFonts w:ascii="仿宋" w:eastAsia="仿宋" w:hAnsi="仿宋" w:hint="eastAsia"/>
          <w:sz w:val="32"/>
          <w:szCs w:val="32"/>
        </w:rPr>
        <w:t>工业楼宇</w:t>
      </w:r>
      <w:r w:rsidR="00D519CC">
        <w:rPr>
          <w:rFonts w:ascii="仿宋" w:eastAsia="仿宋" w:hAnsi="仿宋" w:hint="eastAsia"/>
          <w:sz w:val="32"/>
          <w:szCs w:val="32"/>
        </w:rPr>
        <w:t>或者配套设施</w:t>
      </w:r>
      <w:r w:rsidR="00B5268E">
        <w:rPr>
          <w:rFonts w:ascii="仿宋" w:eastAsia="仿宋" w:hAnsi="仿宋" w:hint="eastAsia"/>
          <w:sz w:val="32"/>
          <w:szCs w:val="32"/>
        </w:rPr>
        <w:t>的转让应与</w:t>
      </w:r>
      <w:r w:rsidR="00D519CC">
        <w:rPr>
          <w:rFonts w:ascii="仿宋" w:eastAsia="仿宋" w:hAnsi="仿宋" w:hint="eastAsia"/>
          <w:sz w:val="32"/>
          <w:szCs w:val="32"/>
        </w:rPr>
        <w:t>转让前的</w:t>
      </w:r>
      <w:r w:rsidR="00B5268E">
        <w:rPr>
          <w:rFonts w:ascii="仿宋" w:eastAsia="仿宋" w:hAnsi="仿宋" w:hint="eastAsia"/>
          <w:sz w:val="32"/>
          <w:szCs w:val="32"/>
        </w:rPr>
        <w:t>工业楼宇</w:t>
      </w:r>
      <w:r w:rsidR="00D519CC">
        <w:rPr>
          <w:rFonts w:ascii="仿宋" w:eastAsia="仿宋" w:hAnsi="仿宋" w:hint="eastAsia"/>
          <w:sz w:val="32"/>
          <w:szCs w:val="32"/>
        </w:rPr>
        <w:t>或者配套设施的转让限制</w:t>
      </w:r>
      <w:r w:rsidR="00B5268E">
        <w:rPr>
          <w:rFonts w:ascii="仿宋" w:eastAsia="仿宋" w:hAnsi="仿宋" w:hint="eastAsia"/>
          <w:sz w:val="32"/>
          <w:szCs w:val="32"/>
        </w:rPr>
        <w:t>挂钩</w:t>
      </w:r>
      <w:r>
        <w:rPr>
          <w:rFonts w:ascii="仿宋" w:eastAsia="仿宋" w:hAnsi="仿宋" w:hint="eastAsia"/>
          <w:sz w:val="32"/>
          <w:szCs w:val="32"/>
        </w:rPr>
        <w:t>。</w:t>
      </w:r>
    </w:p>
    <w:p w:rsidR="00AA5152" w:rsidRPr="00AA5152" w:rsidRDefault="00AA5152" w:rsidP="00EC014D">
      <w:pPr>
        <w:spacing w:line="480" w:lineRule="exact"/>
        <w:ind w:firstLineChars="200" w:firstLine="643"/>
        <w:rPr>
          <w:rFonts w:ascii="仿宋" w:eastAsia="仿宋" w:hAnsi="仿宋"/>
          <w:b/>
          <w:sz w:val="32"/>
          <w:szCs w:val="32"/>
        </w:rPr>
      </w:pPr>
      <w:r w:rsidRPr="00AA5152">
        <w:rPr>
          <w:rFonts w:ascii="仿宋" w:eastAsia="仿宋" w:hAnsi="仿宋" w:hint="eastAsia"/>
          <w:b/>
          <w:sz w:val="32"/>
          <w:szCs w:val="32"/>
        </w:rPr>
        <w:t>（</w:t>
      </w:r>
      <w:r w:rsidR="008A5600">
        <w:rPr>
          <w:rFonts w:ascii="仿宋" w:eastAsia="仿宋" w:hAnsi="仿宋" w:hint="eastAsia"/>
          <w:b/>
          <w:sz w:val="32"/>
          <w:szCs w:val="32"/>
        </w:rPr>
        <w:t>六</w:t>
      </w:r>
      <w:r w:rsidRPr="00AA5152">
        <w:rPr>
          <w:rFonts w:ascii="仿宋" w:eastAsia="仿宋" w:hAnsi="仿宋" w:hint="eastAsia"/>
          <w:b/>
          <w:sz w:val="32"/>
          <w:szCs w:val="32"/>
        </w:rPr>
        <w:t>）关于配套宿舍的转让</w:t>
      </w:r>
      <w:r w:rsidR="003527FF">
        <w:rPr>
          <w:rFonts w:ascii="仿宋" w:eastAsia="仿宋" w:hAnsi="仿宋" w:hint="eastAsia"/>
          <w:b/>
          <w:sz w:val="32"/>
          <w:szCs w:val="32"/>
        </w:rPr>
        <w:t>及受让对象</w:t>
      </w:r>
    </w:p>
    <w:p w:rsidR="00AA5152" w:rsidRDefault="00AA5152"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为</w:t>
      </w:r>
      <w:r w:rsidR="00B2387B">
        <w:rPr>
          <w:rFonts w:ascii="仿宋" w:eastAsia="仿宋" w:hAnsi="仿宋" w:hint="eastAsia"/>
          <w:sz w:val="32"/>
          <w:szCs w:val="32"/>
        </w:rPr>
        <w:t>充分发挥</w:t>
      </w:r>
      <w:r>
        <w:rPr>
          <w:rFonts w:ascii="仿宋" w:eastAsia="仿宋" w:hAnsi="仿宋" w:hint="eastAsia"/>
          <w:sz w:val="32"/>
          <w:szCs w:val="32"/>
        </w:rPr>
        <w:t>配套宿舍</w:t>
      </w:r>
      <w:r w:rsidR="00B2387B">
        <w:rPr>
          <w:rFonts w:ascii="仿宋" w:eastAsia="仿宋" w:hAnsi="仿宋" w:hint="eastAsia"/>
          <w:sz w:val="32"/>
          <w:szCs w:val="32"/>
        </w:rPr>
        <w:t>服务</w:t>
      </w:r>
      <w:r>
        <w:rPr>
          <w:rFonts w:ascii="仿宋" w:eastAsia="仿宋" w:hAnsi="仿宋" w:hint="eastAsia"/>
          <w:sz w:val="32"/>
          <w:szCs w:val="32"/>
        </w:rPr>
        <w:t>产业发展</w:t>
      </w:r>
      <w:r w:rsidR="00B2387B">
        <w:rPr>
          <w:rFonts w:ascii="仿宋" w:eastAsia="仿宋" w:hAnsi="仿宋" w:hint="eastAsia"/>
          <w:sz w:val="32"/>
          <w:szCs w:val="32"/>
        </w:rPr>
        <w:t>的功能</w:t>
      </w:r>
      <w:r>
        <w:rPr>
          <w:rFonts w:ascii="仿宋" w:eastAsia="仿宋" w:hAnsi="仿宋" w:hint="eastAsia"/>
          <w:sz w:val="32"/>
          <w:szCs w:val="32"/>
        </w:rPr>
        <w:t>，</w:t>
      </w:r>
      <w:r w:rsidR="0040199C">
        <w:rPr>
          <w:rFonts w:ascii="仿宋" w:eastAsia="仿宋" w:hAnsi="仿宋" w:hint="eastAsia"/>
          <w:sz w:val="32"/>
          <w:szCs w:val="32"/>
        </w:rPr>
        <w:t>《管理办法》</w:t>
      </w:r>
      <w:r w:rsidR="00B00B0F">
        <w:rPr>
          <w:rFonts w:ascii="仿宋" w:eastAsia="仿宋" w:hAnsi="仿宋" w:hint="eastAsia"/>
          <w:sz w:val="32"/>
          <w:szCs w:val="32"/>
        </w:rPr>
        <w:t>在</w:t>
      </w:r>
      <w:r w:rsidR="0087055E">
        <w:rPr>
          <w:rFonts w:ascii="仿宋" w:eastAsia="仿宋" w:hAnsi="仿宋" w:hint="eastAsia"/>
          <w:sz w:val="32"/>
          <w:szCs w:val="32"/>
        </w:rPr>
        <w:t>第七条、</w:t>
      </w:r>
      <w:r w:rsidR="00B00B0F">
        <w:rPr>
          <w:rFonts w:ascii="仿宋" w:eastAsia="仿宋" w:hAnsi="仿宋" w:hint="eastAsia"/>
          <w:sz w:val="32"/>
          <w:szCs w:val="32"/>
        </w:rPr>
        <w:t>第十条、第十二条</w:t>
      </w:r>
      <w:r w:rsidR="006461F7">
        <w:rPr>
          <w:rFonts w:ascii="仿宋" w:eastAsia="仿宋" w:hAnsi="仿宋" w:hint="eastAsia"/>
          <w:sz w:val="32"/>
          <w:szCs w:val="32"/>
        </w:rPr>
        <w:t>将配套宿舍转让与工业楼宇挂钩，并</w:t>
      </w:r>
      <w:r w:rsidR="0040199C">
        <w:rPr>
          <w:rFonts w:ascii="仿宋" w:eastAsia="仿宋" w:hAnsi="仿宋" w:hint="eastAsia"/>
          <w:sz w:val="32"/>
          <w:szCs w:val="32"/>
        </w:rPr>
        <w:t>区分宗地内的配套宿舍</w:t>
      </w:r>
      <w:r w:rsidR="00EC3CBB">
        <w:rPr>
          <w:rFonts w:ascii="仿宋" w:eastAsia="仿宋" w:hAnsi="仿宋" w:hint="eastAsia"/>
          <w:sz w:val="32"/>
          <w:szCs w:val="32"/>
        </w:rPr>
        <w:t>与</w:t>
      </w:r>
      <w:r w:rsidR="0040199C">
        <w:rPr>
          <w:rFonts w:ascii="仿宋" w:eastAsia="仿宋" w:hAnsi="仿宋" w:hint="eastAsia"/>
          <w:sz w:val="32"/>
          <w:szCs w:val="32"/>
        </w:rPr>
        <w:t>独立成宗的工业配套宿舍分别进行规定</w:t>
      </w:r>
      <w:r>
        <w:rPr>
          <w:rFonts w:ascii="仿宋" w:eastAsia="仿宋" w:hAnsi="仿宋" w:hint="eastAsia"/>
          <w:sz w:val="32"/>
          <w:szCs w:val="32"/>
        </w:rPr>
        <w:t>。</w:t>
      </w:r>
      <w:r w:rsidR="0040199C">
        <w:rPr>
          <w:rFonts w:ascii="仿宋" w:eastAsia="仿宋" w:hAnsi="仿宋" w:hint="eastAsia"/>
          <w:sz w:val="32"/>
          <w:szCs w:val="32"/>
        </w:rPr>
        <w:t>对于宗地内的配套宿舍，其转让</w:t>
      </w:r>
      <w:r w:rsidR="006461F7">
        <w:rPr>
          <w:rFonts w:ascii="仿宋" w:eastAsia="仿宋" w:hAnsi="仿宋" w:hint="eastAsia"/>
          <w:sz w:val="32"/>
          <w:szCs w:val="32"/>
        </w:rPr>
        <w:t>方式</w:t>
      </w:r>
      <w:r w:rsidR="0040199C">
        <w:rPr>
          <w:rFonts w:ascii="仿宋" w:eastAsia="仿宋" w:hAnsi="仿宋" w:hint="eastAsia"/>
          <w:sz w:val="32"/>
          <w:szCs w:val="32"/>
        </w:rPr>
        <w:t>与</w:t>
      </w:r>
      <w:r w:rsidR="006461F7">
        <w:rPr>
          <w:rFonts w:ascii="仿宋" w:eastAsia="仿宋" w:hAnsi="仿宋" w:hint="eastAsia"/>
          <w:sz w:val="32"/>
          <w:szCs w:val="32"/>
        </w:rPr>
        <w:t>宗地内</w:t>
      </w:r>
      <w:r w:rsidR="0040199C">
        <w:rPr>
          <w:rFonts w:ascii="仿宋" w:eastAsia="仿宋" w:hAnsi="仿宋" w:hint="eastAsia"/>
          <w:sz w:val="32"/>
          <w:szCs w:val="32"/>
        </w:rPr>
        <w:t>工业楼宇</w:t>
      </w:r>
      <w:r w:rsidR="006461F7">
        <w:rPr>
          <w:rFonts w:ascii="仿宋" w:eastAsia="仿宋" w:hAnsi="仿宋" w:hint="eastAsia"/>
          <w:sz w:val="32"/>
          <w:szCs w:val="32"/>
        </w:rPr>
        <w:t>的转让方式</w:t>
      </w:r>
      <w:r w:rsidR="00774215">
        <w:rPr>
          <w:rFonts w:ascii="仿宋" w:eastAsia="仿宋" w:hAnsi="仿宋" w:hint="eastAsia"/>
          <w:sz w:val="32"/>
          <w:szCs w:val="32"/>
        </w:rPr>
        <w:t>挂钩</w:t>
      </w:r>
      <w:r w:rsidR="0040199C">
        <w:rPr>
          <w:rFonts w:ascii="仿宋" w:eastAsia="仿宋" w:hAnsi="仿宋" w:hint="eastAsia"/>
          <w:sz w:val="32"/>
          <w:szCs w:val="32"/>
        </w:rPr>
        <w:t>，受让对象限于</w:t>
      </w:r>
      <w:r w:rsidR="00D0306E" w:rsidRPr="00D0306E">
        <w:rPr>
          <w:rFonts w:ascii="仿宋" w:eastAsia="仿宋" w:hAnsi="仿宋" w:hint="eastAsia"/>
          <w:sz w:val="32"/>
          <w:szCs w:val="32"/>
        </w:rPr>
        <w:t>持有宗地内工业楼宇不动产权证书的企业</w:t>
      </w:r>
      <w:r w:rsidR="00D0306E">
        <w:rPr>
          <w:rFonts w:ascii="仿宋" w:eastAsia="仿宋" w:hAnsi="仿宋" w:hint="eastAsia"/>
          <w:sz w:val="32"/>
          <w:szCs w:val="32"/>
        </w:rPr>
        <w:t>，或者持有区指定部门划定范围内工业楼宇</w:t>
      </w:r>
      <w:r w:rsidR="00774215" w:rsidRPr="00774215">
        <w:rPr>
          <w:rFonts w:ascii="仿宋" w:eastAsia="仿宋" w:hAnsi="仿宋" w:hint="eastAsia"/>
          <w:sz w:val="32"/>
          <w:szCs w:val="32"/>
        </w:rPr>
        <w:t>不动产权证书</w:t>
      </w:r>
      <w:r w:rsidR="00D0306E">
        <w:rPr>
          <w:rFonts w:ascii="仿宋" w:eastAsia="仿宋" w:hAnsi="仿宋" w:hint="eastAsia"/>
          <w:sz w:val="32"/>
          <w:szCs w:val="32"/>
        </w:rPr>
        <w:t>的企业</w:t>
      </w:r>
      <w:r w:rsidR="0040199C">
        <w:rPr>
          <w:rFonts w:ascii="仿宋" w:eastAsia="仿宋" w:hAnsi="仿宋" w:hint="eastAsia"/>
          <w:sz w:val="32"/>
          <w:szCs w:val="32"/>
        </w:rPr>
        <w:t>。对于独立成宗的工业配套宿舍，</w:t>
      </w:r>
      <w:r w:rsidR="008D6A5C">
        <w:rPr>
          <w:rFonts w:ascii="仿宋" w:eastAsia="仿宋" w:hAnsi="仿宋" w:hint="eastAsia"/>
          <w:sz w:val="32"/>
          <w:szCs w:val="32"/>
        </w:rPr>
        <w:t>考虑到其出让的初衷即是为周边工业生产研发提供配套服务，《管理办法》规定，</w:t>
      </w:r>
      <w:r w:rsidR="00D543CD">
        <w:rPr>
          <w:rFonts w:ascii="仿宋" w:eastAsia="仿宋" w:hAnsi="仿宋" w:hint="eastAsia"/>
          <w:sz w:val="32"/>
          <w:szCs w:val="32"/>
        </w:rPr>
        <w:t>该办法</w:t>
      </w:r>
      <w:r w:rsidR="00AC517C" w:rsidRPr="00AC517C">
        <w:rPr>
          <w:rFonts w:ascii="仿宋" w:eastAsia="仿宋" w:hAnsi="仿宋" w:hint="eastAsia"/>
          <w:sz w:val="32"/>
          <w:szCs w:val="32"/>
        </w:rPr>
        <w:t>实施后</w:t>
      </w:r>
      <w:r w:rsidR="00D543CD">
        <w:rPr>
          <w:rFonts w:ascii="仿宋" w:eastAsia="仿宋" w:hAnsi="仿宋" w:hint="eastAsia"/>
          <w:sz w:val="32"/>
          <w:szCs w:val="32"/>
        </w:rPr>
        <w:t>出让的</w:t>
      </w:r>
      <w:r w:rsidR="00D543CD" w:rsidRPr="00AC517C">
        <w:rPr>
          <w:rFonts w:ascii="仿宋" w:eastAsia="仿宋" w:hAnsi="仿宋" w:hint="eastAsia"/>
          <w:sz w:val="32"/>
          <w:szCs w:val="32"/>
        </w:rPr>
        <w:t>独立工业配套宿舍用地</w:t>
      </w:r>
      <w:r w:rsidR="00D543CD">
        <w:rPr>
          <w:rFonts w:ascii="仿宋" w:eastAsia="仿宋" w:hAnsi="仿宋" w:hint="eastAsia"/>
          <w:sz w:val="32"/>
          <w:szCs w:val="32"/>
        </w:rPr>
        <w:t>，</w:t>
      </w:r>
      <w:r w:rsidR="00AC517C" w:rsidRPr="00AC517C">
        <w:rPr>
          <w:rFonts w:ascii="仿宋" w:eastAsia="仿宋" w:hAnsi="仿宋" w:hint="eastAsia"/>
          <w:sz w:val="32"/>
          <w:szCs w:val="32"/>
        </w:rPr>
        <w:t>通过城市更新改造形成的</w:t>
      </w:r>
      <w:r w:rsidR="006D335E">
        <w:rPr>
          <w:rFonts w:ascii="仿宋" w:eastAsia="仿宋" w:hAnsi="仿宋" w:hint="eastAsia"/>
          <w:sz w:val="32"/>
          <w:szCs w:val="32"/>
        </w:rPr>
        <w:t>，</w:t>
      </w:r>
      <w:r w:rsidR="0040199C">
        <w:rPr>
          <w:rFonts w:ascii="仿宋" w:eastAsia="仿宋" w:hAnsi="仿宋" w:hint="eastAsia"/>
          <w:sz w:val="32"/>
          <w:szCs w:val="32"/>
        </w:rPr>
        <w:t>其转让</w:t>
      </w:r>
      <w:r w:rsidR="006461F7">
        <w:rPr>
          <w:rFonts w:ascii="仿宋" w:eastAsia="仿宋" w:hAnsi="仿宋" w:hint="eastAsia"/>
          <w:sz w:val="32"/>
          <w:szCs w:val="32"/>
        </w:rPr>
        <w:t>方式</w:t>
      </w:r>
      <w:r w:rsidR="0040199C">
        <w:rPr>
          <w:rFonts w:ascii="仿宋" w:eastAsia="仿宋" w:hAnsi="仿宋" w:hint="eastAsia"/>
          <w:sz w:val="32"/>
          <w:szCs w:val="32"/>
        </w:rPr>
        <w:t>与开发建设用地范围内工业楼宇的转让</w:t>
      </w:r>
      <w:r w:rsidR="006461F7">
        <w:rPr>
          <w:rFonts w:ascii="仿宋" w:eastAsia="仿宋" w:hAnsi="仿宋" w:hint="eastAsia"/>
          <w:sz w:val="32"/>
          <w:szCs w:val="32"/>
        </w:rPr>
        <w:t>方式</w:t>
      </w:r>
      <w:r w:rsidR="00774215">
        <w:rPr>
          <w:rFonts w:ascii="仿宋" w:eastAsia="仿宋" w:hAnsi="仿宋" w:hint="eastAsia"/>
          <w:sz w:val="32"/>
          <w:szCs w:val="32"/>
        </w:rPr>
        <w:t>挂钩</w:t>
      </w:r>
      <w:r w:rsidR="006D335E">
        <w:rPr>
          <w:rFonts w:ascii="仿宋" w:eastAsia="仿宋" w:hAnsi="仿宋" w:hint="eastAsia"/>
          <w:sz w:val="32"/>
          <w:szCs w:val="32"/>
        </w:rPr>
        <w:t>；</w:t>
      </w:r>
      <w:r w:rsidR="00D543CD">
        <w:rPr>
          <w:rFonts w:ascii="仿宋" w:eastAsia="仿宋" w:hAnsi="仿宋" w:hint="eastAsia"/>
          <w:sz w:val="32"/>
          <w:szCs w:val="32"/>
        </w:rPr>
        <w:t>通过</w:t>
      </w:r>
      <w:r w:rsidR="006F687B" w:rsidRPr="006F687B">
        <w:rPr>
          <w:rFonts w:ascii="仿宋" w:eastAsia="仿宋" w:hAnsi="仿宋" w:hint="eastAsia"/>
          <w:sz w:val="32"/>
          <w:szCs w:val="32"/>
        </w:rPr>
        <w:t>招标、拍卖、挂牌方式出让的</w:t>
      </w:r>
      <w:r w:rsidR="00D543CD">
        <w:rPr>
          <w:rFonts w:ascii="仿宋" w:eastAsia="仿宋" w:hAnsi="仿宋" w:hint="eastAsia"/>
          <w:sz w:val="32"/>
          <w:szCs w:val="32"/>
        </w:rPr>
        <w:t>，</w:t>
      </w:r>
      <w:r w:rsidR="006F687B">
        <w:rPr>
          <w:rFonts w:ascii="仿宋" w:eastAsia="仿宋" w:hAnsi="仿宋" w:hint="eastAsia"/>
          <w:sz w:val="32"/>
          <w:szCs w:val="32"/>
        </w:rPr>
        <w:t>其产权限制</w:t>
      </w:r>
      <w:r w:rsidR="006F687B" w:rsidRPr="006F687B">
        <w:rPr>
          <w:rFonts w:ascii="仿宋" w:eastAsia="仿宋" w:hAnsi="仿宋" w:hint="eastAsia"/>
          <w:sz w:val="32"/>
          <w:szCs w:val="32"/>
        </w:rPr>
        <w:t>应按照本市工业及其他产业用地供应管理规定</w:t>
      </w:r>
      <w:r w:rsidR="006F687B">
        <w:rPr>
          <w:rFonts w:ascii="仿宋" w:eastAsia="仿宋" w:hAnsi="仿宋" w:hint="eastAsia"/>
          <w:sz w:val="32"/>
          <w:szCs w:val="32"/>
        </w:rPr>
        <w:t>进行</w:t>
      </w:r>
      <w:r w:rsidR="006F687B" w:rsidRPr="006F687B">
        <w:rPr>
          <w:rFonts w:ascii="仿宋" w:eastAsia="仿宋" w:hAnsi="仿宋" w:hint="eastAsia"/>
          <w:sz w:val="32"/>
          <w:szCs w:val="32"/>
        </w:rPr>
        <w:t>约定</w:t>
      </w:r>
      <w:r w:rsidR="00D543CD">
        <w:rPr>
          <w:rFonts w:ascii="仿宋" w:eastAsia="仿宋" w:hAnsi="仿宋" w:hint="eastAsia"/>
          <w:sz w:val="32"/>
          <w:szCs w:val="32"/>
        </w:rPr>
        <w:t>。两种方式出让的</w:t>
      </w:r>
      <w:r w:rsidR="00D543CD" w:rsidRPr="00D543CD">
        <w:rPr>
          <w:rFonts w:ascii="仿宋" w:eastAsia="仿宋" w:hAnsi="仿宋" w:hint="eastAsia"/>
          <w:sz w:val="32"/>
          <w:szCs w:val="32"/>
        </w:rPr>
        <w:t>独立工业配套宿舍用地</w:t>
      </w:r>
      <w:r w:rsidR="00D543CD">
        <w:rPr>
          <w:rFonts w:ascii="仿宋" w:eastAsia="仿宋" w:hAnsi="仿宋" w:hint="eastAsia"/>
          <w:sz w:val="32"/>
          <w:szCs w:val="32"/>
        </w:rPr>
        <w:t>其</w:t>
      </w:r>
      <w:r w:rsidR="0087055E">
        <w:rPr>
          <w:rFonts w:ascii="仿宋" w:eastAsia="仿宋" w:hAnsi="仿宋" w:hint="eastAsia"/>
          <w:sz w:val="32"/>
          <w:szCs w:val="32"/>
        </w:rPr>
        <w:t>受让对象</w:t>
      </w:r>
      <w:r w:rsidR="00D543CD">
        <w:rPr>
          <w:rFonts w:ascii="仿宋" w:eastAsia="仿宋" w:hAnsi="仿宋" w:hint="eastAsia"/>
          <w:sz w:val="32"/>
          <w:szCs w:val="32"/>
        </w:rPr>
        <w:t>均</w:t>
      </w:r>
      <w:r w:rsidR="0087055E">
        <w:rPr>
          <w:rFonts w:ascii="仿宋" w:eastAsia="仿宋" w:hAnsi="仿宋" w:hint="eastAsia"/>
          <w:sz w:val="32"/>
          <w:szCs w:val="32"/>
        </w:rPr>
        <w:t>限于</w:t>
      </w:r>
      <w:r w:rsidR="0087055E" w:rsidRPr="00D0306E">
        <w:rPr>
          <w:rFonts w:ascii="仿宋" w:eastAsia="仿宋" w:hAnsi="仿宋" w:hint="eastAsia"/>
          <w:sz w:val="32"/>
          <w:szCs w:val="32"/>
        </w:rPr>
        <w:t>持有区指定部门划定范围内工业楼宇</w:t>
      </w:r>
      <w:r w:rsidR="0087055E" w:rsidRPr="00774215">
        <w:rPr>
          <w:rFonts w:ascii="仿宋" w:eastAsia="仿宋" w:hAnsi="仿宋" w:hint="eastAsia"/>
          <w:sz w:val="32"/>
          <w:szCs w:val="32"/>
        </w:rPr>
        <w:t>不动产权证书</w:t>
      </w:r>
      <w:r w:rsidR="0087055E" w:rsidRPr="00D0306E">
        <w:rPr>
          <w:rFonts w:ascii="仿宋" w:eastAsia="仿宋" w:hAnsi="仿宋" w:hint="eastAsia"/>
          <w:sz w:val="32"/>
          <w:szCs w:val="32"/>
        </w:rPr>
        <w:t>的企业</w:t>
      </w:r>
      <w:r w:rsidR="008C689A">
        <w:rPr>
          <w:rFonts w:ascii="仿宋" w:eastAsia="仿宋" w:hAnsi="仿宋" w:hint="eastAsia"/>
          <w:sz w:val="32"/>
          <w:szCs w:val="32"/>
        </w:rPr>
        <w:t>。</w:t>
      </w:r>
    </w:p>
    <w:p w:rsidR="008C689A" w:rsidRDefault="008C689A"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此外，</w:t>
      </w:r>
      <w:r w:rsidR="00D543CD">
        <w:rPr>
          <w:rFonts w:ascii="仿宋" w:eastAsia="仿宋" w:hAnsi="仿宋" w:hint="eastAsia"/>
          <w:sz w:val="32"/>
          <w:szCs w:val="32"/>
        </w:rPr>
        <w:t>对于</w:t>
      </w:r>
      <w:r>
        <w:rPr>
          <w:rFonts w:ascii="仿宋" w:eastAsia="仿宋" w:hAnsi="仿宋" w:hint="eastAsia"/>
          <w:sz w:val="32"/>
          <w:szCs w:val="32"/>
        </w:rPr>
        <w:t>小型商业等其他配套</w:t>
      </w:r>
      <w:r w:rsidR="00693813">
        <w:rPr>
          <w:rFonts w:ascii="仿宋" w:eastAsia="仿宋" w:hAnsi="仿宋" w:hint="eastAsia"/>
          <w:sz w:val="32"/>
          <w:szCs w:val="32"/>
        </w:rPr>
        <w:t>设施</w:t>
      </w:r>
      <w:r>
        <w:rPr>
          <w:rFonts w:ascii="仿宋" w:eastAsia="仿宋" w:hAnsi="仿宋" w:hint="eastAsia"/>
          <w:sz w:val="32"/>
          <w:szCs w:val="32"/>
        </w:rPr>
        <w:t>，</w:t>
      </w:r>
      <w:r w:rsidR="00693813">
        <w:rPr>
          <w:rFonts w:ascii="仿宋" w:eastAsia="仿宋" w:hAnsi="仿宋" w:hint="eastAsia"/>
          <w:sz w:val="32"/>
          <w:szCs w:val="32"/>
        </w:rPr>
        <w:t>考虑到</w:t>
      </w:r>
      <w:r w:rsidR="008D6A5C">
        <w:rPr>
          <w:rFonts w:ascii="仿宋" w:eastAsia="仿宋" w:hAnsi="仿宋" w:hint="eastAsia"/>
          <w:sz w:val="32"/>
          <w:szCs w:val="32"/>
        </w:rPr>
        <w:t>其所有权人是否为企业不影响其服务工业生产、研发功能的发挥，《管理办法》</w:t>
      </w:r>
      <w:r>
        <w:rPr>
          <w:rFonts w:ascii="仿宋" w:eastAsia="仿宋" w:hAnsi="仿宋" w:hint="eastAsia"/>
          <w:sz w:val="32"/>
          <w:szCs w:val="32"/>
        </w:rPr>
        <w:t>原则上允许</w:t>
      </w:r>
      <w:r w:rsidR="00D543CD">
        <w:rPr>
          <w:rFonts w:ascii="仿宋" w:eastAsia="仿宋" w:hAnsi="仿宋" w:hint="eastAsia"/>
          <w:sz w:val="32"/>
          <w:szCs w:val="32"/>
        </w:rPr>
        <w:t>其</w:t>
      </w:r>
      <w:r>
        <w:rPr>
          <w:rFonts w:ascii="仿宋" w:eastAsia="仿宋" w:hAnsi="仿宋" w:hint="eastAsia"/>
          <w:sz w:val="32"/>
          <w:szCs w:val="32"/>
        </w:rPr>
        <w:t>分割转让，</w:t>
      </w:r>
      <w:r w:rsidR="008D6A5C">
        <w:rPr>
          <w:rFonts w:ascii="仿宋" w:eastAsia="仿宋" w:hAnsi="仿宋" w:hint="eastAsia"/>
          <w:sz w:val="32"/>
          <w:szCs w:val="32"/>
        </w:rPr>
        <w:t>对</w:t>
      </w:r>
      <w:r>
        <w:rPr>
          <w:rFonts w:ascii="仿宋" w:eastAsia="仿宋" w:hAnsi="仿宋" w:hint="eastAsia"/>
          <w:sz w:val="32"/>
          <w:szCs w:val="32"/>
        </w:rPr>
        <w:t>受让对象也</w:t>
      </w:r>
      <w:r w:rsidR="008D6A5C">
        <w:rPr>
          <w:rFonts w:ascii="仿宋" w:eastAsia="仿宋" w:hAnsi="仿宋" w:hint="eastAsia"/>
          <w:sz w:val="32"/>
          <w:szCs w:val="32"/>
        </w:rPr>
        <w:t>未</w:t>
      </w:r>
      <w:r>
        <w:rPr>
          <w:rFonts w:ascii="仿宋" w:eastAsia="仿宋" w:hAnsi="仿宋" w:hint="eastAsia"/>
          <w:sz w:val="32"/>
          <w:szCs w:val="32"/>
        </w:rPr>
        <w:t>作限制。但</w:t>
      </w:r>
      <w:r w:rsidRPr="008C689A">
        <w:rPr>
          <w:rFonts w:ascii="仿宋" w:eastAsia="仿宋" w:hAnsi="仿宋" w:hint="eastAsia"/>
          <w:sz w:val="32"/>
          <w:szCs w:val="32"/>
        </w:rPr>
        <w:t>土地</w:t>
      </w:r>
      <w:r>
        <w:rPr>
          <w:rFonts w:ascii="仿宋" w:eastAsia="仿宋" w:hAnsi="仿宋" w:hint="eastAsia"/>
          <w:sz w:val="32"/>
          <w:szCs w:val="32"/>
        </w:rPr>
        <w:t>出让合同</w:t>
      </w:r>
      <w:r w:rsidR="00D543CD" w:rsidRPr="00D543CD">
        <w:rPr>
          <w:rFonts w:ascii="仿宋" w:eastAsia="仿宋" w:hAnsi="仿宋" w:hint="eastAsia"/>
          <w:sz w:val="32"/>
          <w:szCs w:val="32"/>
        </w:rPr>
        <w:t>约定整宗地不得转让或者整体转让的，小型商业等其他工业配套设施从其约定</w:t>
      </w:r>
      <w:r w:rsidRPr="008C689A">
        <w:rPr>
          <w:rFonts w:ascii="仿宋" w:eastAsia="仿宋" w:hAnsi="仿宋" w:hint="eastAsia"/>
          <w:sz w:val="32"/>
          <w:szCs w:val="32"/>
        </w:rPr>
        <w:t>。</w:t>
      </w:r>
    </w:p>
    <w:p w:rsidR="00BE2363" w:rsidRDefault="00BE2363" w:rsidP="00EC014D">
      <w:pPr>
        <w:spacing w:line="480" w:lineRule="exact"/>
        <w:ind w:firstLineChars="200" w:firstLine="643"/>
        <w:rPr>
          <w:rFonts w:ascii="仿宋_GB2312" w:eastAsia="仿宋_GB2312"/>
          <w:b/>
          <w:sz w:val="32"/>
          <w:szCs w:val="32"/>
        </w:rPr>
      </w:pPr>
      <w:r w:rsidRPr="00253029">
        <w:rPr>
          <w:rFonts w:ascii="仿宋_GB2312" w:eastAsia="仿宋_GB2312" w:hint="eastAsia"/>
          <w:b/>
          <w:sz w:val="32"/>
          <w:szCs w:val="32"/>
        </w:rPr>
        <w:t>（</w:t>
      </w:r>
      <w:r w:rsidR="009F4D5F">
        <w:rPr>
          <w:rFonts w:ascii="仿宋_GB2312" w:eastAsia="仿宋_GB2312" w:hint="eastAsia"/>
          <w:b/>
          <w:sz w:val="32"/>
          <w:szCs w:val="32"/>
        </w:rPr>
        <w:t>七</w:t>
      </w:r>
      <w:r w:rsidRPr="00253029">
        <w:rPr>
          <w:rFonts w:ascii="仿宋_GB2312" w:eastAsia="仿宋_GB2312" w:hint="eastAsia"/>
          <w:b/>
          <w:sz w:val="32"/>
          <w:szCs w:val="32"/>
        </w:rPr>
        <w:t>）关于不动产登记</w:t>
      </w:r>
    </w:p>
    <w:p w:rsidR="00BE2363" w:rsidRPr="00F570AF" w:rsidRDefault="00A57B8B" w:rsidP="000B47B3">
      <w:pPr>
        <w:spacing w:line="480" w:lineRule="exact"/>
        <w:ind w:firstLineChars="200" w:firstLine="640"/>
        <w:rPr>
          <w:rFonts w:ascii="仿宋_GB2312" w:eastAsia="仿宋_GB2312"/>
          <w:sz w:val="32"/>
          <w:szCs w:val="32"/>
        </w:rPr>
      </w:pPr>
      <w:r>
        <w:rPr>
          <w:rFonts w:ascii="仿宋" w:eastAsia="仿宋" w:hAnsi="仿宋" w:hint="eastAsia"/>
          <w:sz w:val="32"/>
          <w:szCs w:val="32"/>
        </w:rPr>
        <w:t>对于</w:t>
      </w:r>
      <w:r>
        <w:rPr>
          <w:rFonts w:ascii="仿宋_GB2312" w:eastAsia="仿宋_GB2312" w:hint="eastAsia"/>
          <w:sz w:val="32"/>
          <w:szCs w:val="32"/>
        </w:rPr>
        <w:t>按</w:t>
      </w:r>
      <w:r w:rsidR="001B4AA8">
        <w:rPr>
          <w:rFonts w:ascii="仿宋_GB2312" w:eastAsia="仿宋_GB2312" w:hint="eastAsia"/>
          <w:sz w:val="32"/>
          <w:szCs w:val="32"/>
        </w:rPr>
        <w:t>《管理办法》</w:t>
      </w:r>
      <w:r>
        <w:rPr>
          <w:rFonts w:ascii="仿宋_GB2312" w:eastAsia="仿宋_GB2312" w:hint="eastAsia"/>
          <w:sz w:val="32"/>
          <w:szCs w:val="32"/>
        </w:rPr>
        <w:t>规定</w:t>
      </w:r>
      <w:r w:rsidR="001B4AA8" w:rsidRPr="001B4AA8">
        <w:rPr>
          <w:rFonts w:ascii="仿宋_GB2312" w:eastAsia="仿宋_GB2312" w:hint="eastAsia"/>
          <w:sz w:val="32"/>
          <w:szCs w:val="32"/>
        </w:rPr>
        <w:t>可以分割转让的工业楼宇及配套设施</w:t>
      </w:r>
      <w:r>
        <w:rPr>
          <w:rFonts w:ascii="仿宋_GB2312" w:eastAsia="仿宋_GB2312" w:hint="eastAsia"/>
          <w:sz w:val="32"/>
          <w:szCs w:val="32"/>
        </w:rPr>
        <w:t>，可以按</w:t>
      </w:r>
      <w:r>
        <w:rPr>
          <w:rFonts w:ascii="仿宋" w:eastAsia="仿宋" w:hAnsi="仿宋" w:hint="eastAsia"/>
          <w:sz w:val="32"/>
          <w:szCs w:val="32"/>
        </w:rPr>
        <w:t>栋、层、套、间</w:t>
      </w:r>
      <w:r w:rsidRPr="000C6C55">
        <w:rPr>
          <w:rFonts w:ascii="仿宋" w:eastAsia="仿宋" w:hAnsi="仿宋" w:hint="eastAsia"/>
          <w:sz w:val="32"/>
          <w:szCs w:val="32"/>
        </w:rPr>
        <w:t>进行登记</w:t>
      </w:r>
      <w:r>
        <w:rPr>
          <w:rFonts w:ascii="仿宋" w:eastAsia="仿宋" w:hAnsi="仿宋" w:hint="eastAsia"/>
          <w:sz w:val="32"/>
          <w:szCs w:val="32"/>
        </w:rPr>
        <w:t>；按</w:t>
      </w:r>
      <w:r w:rsidR="001B4AA8" w:rsidRPr="001B4AA8">
        <w:rPr>
          <w:rFonts w:ascii="仿宋" w:eastAsia="仿宋" w:hAnsi="仿宋" w:hint="eastAsia"/>
          <w:sz w:val="32"/>
          <w:szCs w:val="32"/>
        </w:rPr>
        <w:t>《管理办法》</w:t>
      </w:r>
      <w:r>
        <w:rPr>
          <w:rFonts w:ascii="仿宋" w:eastAsia="仿宋" w:hAnsi="仿宋" w:hint="eastAsia"/>
          <w:sz w:val="32"/>
          <w:szCs w:val="32"/>
        </w:rPr>
        <w:t>规定</w:t>
      </w:r>
      <w:r w:rsidR="004410D1" w:rsidRPr="004410D1">
        <w:rPr>
          <w:rFonts w:ascii="仿宋_GB2312" w:eastAsia="仿宋_GB2312" w:hint="eastAsia"/>
          <w:sz w:val="32"/>
          <w:szCs w:val="32"/>
        </w:rPr>
        <w:t>不得转让或者仅能整体转让的</w:t>
      </w:r>
      <w:r w:rsidR="00383076">
        <w:rPr>
          <w:rFonts w:ascii="仿宋_GB2312" w:eastAsia="仿宋_GB2312" w:hint="eastAsia"/>
          <w:sz w:val="32"/>
          <w:szCs w:val="32"/>
        </w:rPr>
        <w:t>工业楼宇及配套设施</w:t>
      </w:r>
      <w:r w:rsidR="004410D1" w:rsidRPr="004410D1">
        <w:rPr>
          <w:rFonts w:ascii="仿宋_GB2312" w:eastAsia="仿宋_GB2312" w:hint="eastAsia"/>
          <w:sz w:val="32"/>
          <w:szCs w:val="32"/>
        </w:rPr>
        <w:t>，</w:t>
      </w:r>
      <w:r w:rsidR="00693813">
        <w:rPr>
          <w:rFonts w:ascii="仿宋_GB2312" w:eastAsia="仿宋_GB2312" w:hint="eastAsia"/>
          <w:sz w:val="32"/>
          <w:szCs w:val="32"/>
        </w:rPr>
        <w:t>允许</w:t>
      </w:r>
      <w:r w:rsidR="00383076">
        <w:rPr>
          <w:rFonts w:ascii="仿宋_GB2312" w:eastAsia="仿宋_GB2312" w:hint="eastAsia"/>
          <w:sz w:val="32"/>
          <w:szCs w:val="32"/>
        </w:rPr>
        <w:t>按</w:t>
      </w:r>
      <w:r w:rsidR="004410D1" w:rsidRPr="004410D1">
        <w:rPr>
          <w:rFonts w:ascii="仿宋_GB2312" w:eastAsia="仿宋_GB2312" w:hint="eastAsia"/>
          <w:sz w:val="32"/>
          <w:szCs w:val="32"/>
        </w:rPr>
        <w:t>栋登记</w:t>
      </w:r>
      <w:r w:rsidR="009B5B15">
        <w:rPr>
          <w:rFonts w:ascii="仿宋_GB2312" w:eastAsia="仿宋_GB2312" w:hint="eastAsia"/>
          <w:sz w:val="32"/>
          <w:szCs w:val="32"/>
        </w:rPr>
        <w:t>。</w:t>
      </w:r>
      <w:r w:rsidR="004D0C8B">
        <w:rPr>
          <w:rFonts w:ascii="仿宋_GB2312" w:eastAsia="仿宋_GB2312" w:hint="eastAsia"/>
          <w:sz w:val="32"/>
          <w:szCs w:val="32"/>
        </w:rPr>
        <w:t>但</w:t>
      </w:r>
      <w:r w:rsidR="009B5B15">
        <w:rPr>
          <w:rFonts w:ascii="仿宋_GB2312" w:eastAsia="仿宋_GB2312" w:hint="eastAsia"/>
          <w:sz w:val="32"/>
          <w:szCs w:val="32"/>
        </w:rPr>
        <w:t>考虑到</w:t>
      </w:r>
      <w:r>
        <w:rPr>
          <w:rFonts w:ascii="仿宋_GB2312" w:eastAsia="仿宋_GB2312" w:hint="eastAsia"/>
          <w:sz w:val="32"/>
          <w:szCs w:val="32"/>
        </w:rPr>
        <w:t>工业楼宇及配套设施的整体性</w:t>
      </w:r>
      <w:r w:rsidR="004410D1">
        <w:rPr>
          <w:rFonts w:ascii="仿宋_GB2312" w:eastAsia="仿宋_GB2312" w:hint="eastAsia"/>
          <w:sz w:val="32"/>
          <w:szCs w:val="32"/>
        </w:rPr>
        <w:t>，</w:t>
      </w:r>
      <w:r>
        <w:rPr>
          <w:rFonts w:ascii="仿宋_GB2312" w:eastAsia="仿宋_GB2312" w:hint="eastAsia"/>
          <w:sz w:val="32"/>
          <w:szCs w:val="32"/>
        </w:rPr>
        <w:t>《管理办法》规定，</w:t>
      </w:r>
      <w:r w:rsidR="001B4AA8" w:rsidRPr="001B4AA8">
        <w:rPr>
          <w:rFonts w:ascii="仿宋_GB2312" w:eastAsia="仿宋_GB2312" w:hint="eastAsia"/>
          <w:sz w:val="32"/>
          <w:szCs w:val="32"/>
        </w:rPr>
        <w:t>工业楼宇及配套设施</w:t>
      </w:r>
      <w:r w:rsidR="004410D1">
        <w:rPr>
          <w:rFonts w:ascii="仿宋_GB2312" w:eastAsia="仿宋_GB2312" w:hint="eastAsia"/>
          <w:sz w:val="32"/>
          <w:szCs w:val="32"/>
        </w:rPr>
        <w:t>如需抵押的，应以不得转让或者整体转让的全部为单位进行抵押</w:t>
      </w:r>
      <w:r w:rsidR="009B5B15">
        <w:rPr>
          <w:rFonts w:ascii="仿宋" w:eastAsia="仿宋" w:hAnsi="仿宋" w:hint="eastAsia"/>
          <w:sz w:val="32"/>
          <w:szCs w:val="32"/>
        </w:rPr>
        <w:t>。</w:t>
      </w:r>
      <w:r w:rsidR="004D0C8B">
        <w:rPr>
          <w:rFonts w:ascii="仿宋" w:eastAsia="仿宋" w:hAnsi="仿宋" w:hint="eastAsia"/>
          <w:sz w:val="32"/>
          <w:szCs w:val="32"/>
        </w:rPr>
        <w:t>同时，</w:t>
      </w:r>
      <w:r w:rsidR="004D0C8B">
        <w:rPr>
          <w:rFonts w:ascii="仿宋_GB2312" w:eastAsia="仿宋_GB2312" w:hint="eastAsia"/>
          <w:sz w:val="32"/>
          <w:szCs w:val="32"/>
        </w:rPr>
        <w:t>《管理办法》在第十七条、第十八条对工业楼宇及配套设施转移登记的要求进行明确。</w:t>
      </w:r>
      <w:r w:rsidR="004E7D98">
        <w:rPr>
          <w:rFonts w:ascii="仿宋_GB2312" w:eastAsia="仿宋_GB2312" w:hint="eastAsia"/>
          <w:sz w:val="32"/>
          <w:szCs w:val="32"/>
        </w:rPr>
        <w:t>一般情况下，</w:t>
      </w:r>
      <w:r w:rsidR="004D0C8B">
        <w:rPr>
          <w:rFonts w:ascii="仿宋_GB2312" w:eastAsia="仿宋_GB2312" w:hint="eastAsia"/>
          <w:sz w:val="32"/>
          <w:szCs w:val="32"/>
        </w:rPr>
        <w:t>工业楼宇及配套设施转让应按照</w:t>
      </w:r>
      <w:r w:rsidR="00FD11CC">
        <w:rPr>
          <w:rFonts w:ascii="仿宋_GB2312" w:eastAsia="仿宋_GB2312" w:hint="eastAsia"/>
          <w:sz w:val="32"/>
          <w:szCs w:val="32"/>
        </w:rPr>
        <w:t>不动产登记</w:t>
      </w:r>
      <w:r w:rsidR="004D0C8B">
        <w:rPr>
          <w:rFonts w:ascii="仿宋_GB2312" w:eastAsia="仿宋_GB2312" w:hint="eastAsia"/>
          <w:sz w:val="32"/>
          <w:szCs w:val="32"/>
        </w:rPr>
        <w:t>的有关规定提交相应的材料；属于工业楼宇或者配套宿舍的，还应</w:t>
      </w:r>
      <w:r w:rsidR="000B47B3">
        <w:rPr>
          <w:rFonts w:ascii="仿宋_GB2312" w:eastAsia="仿宋_GB2312" w:hint="eastAsia"/>
          <w:sz w:val="32"/>
          <w:szCs w:val="32"/>
        </w:rPr>
        <w:t>提供</w:t>
      </w:r>
      <w:r w:rsidR="000B47B3" w:rsidRPr="000B47B3">
        <w:rPr>
          <w:rFonts w:ascii="仿宋_GB2312" w:eastAsia="仿宋_GB2312" w:hint="eastAsia"/>
          <w:sz w:val="32"/>
          <w:szCs w:val="32"/>
        </w:rPr>
        <w:t>区政府指定部门出具的受让人符合条件的书面审核意见</w:t>
      </w:r>
      <w:r w:rsidR="000B47B3">
        <w:rPr>
          <w:rFonts w:ascii="仿宋_GB2312" w:eastAsia="仿宋_GB2312" w:hint="eastAsia"/>
          <w:sz w:val="32"/>
          <w:szCs w:val="32"/>
        </w:rPr>
        <w:t>。</w:t>
      </w:r>
      <w:r w:rsidR="004E7D98">
        <w:rPr>
          <w:rFonts w:ascii="仿宋_GB2312" w:eastAsia="仿宋_GB2312" w:hint="eastAsia"/>
          <w:sz w:val="32"/>
          <w:szCs w:val="32"/>
        </w:rPr>
        <w:t>如果</w:t>
      </w:r>
      <w:r w:rsidR="000B47B3">
        <w:rPr>
          <w:rFonts w:ascii="仿宋_GB2312" w:eastAsia="仿宋_GB2312" w:hint="eastAsia"/>
          <w:sz w:val="32"/>
          <w:szCs w:val="32"/>
        </w:rPr>
        <w:t>工业楼宇及配套设施进行分割转让的，除了满足前述要求外，还应提交</w:t>
      </w:r>
      <w:r w:rsidR="000B47B3" w:rsidRPr="000B47B3">
        <w:rPr>
          <w:rFonts w:ascii="仿宋_GB2312" w:eastAsia="仿宋_GB2312" w:hint="eastAsia"/>
          <w:sz w:val="32"/>
          <w:szCs w:val="32"/>
        </w:rPr>
        <w:t>规划国土主管部门或者其委托部门对专有部分与共有部分划分</w:t>
      </w:r>
      <w:r w:rsidR="000B47B3">
        <w:rPr>
          <w:rFonts w:ascii="仿宋_GB2312" w:eastAsia="仿宋_GB2312" w:hint="eastAsia"/>
          <w:sz w:val="32"/>
          <w:szCs w:val="32"/>
        </w:rPr>
        <w:t>方案</w:t>
      </w:r>
      <w:r w:rsidR="000B47B3" w:rsidRPr="000B47B3">
        <w:rPr>
          <w:rFonts w:ascii="仿宋_GB2312" w:eastAsia="仿宋_GB2312" w:hint="eastAsia"/>
          <w:sz w:val="32"/>
          <w:szCs w:val="32"/>
        </w:rPr>
        <w:t>的审核结果</w:t>
      </w:r>
      <w:r w:rsidR="000B47B3">
        <w:rPr>
          <w:rFonts w:ascii="仿宋_GB2312" w:eastAsia="仿宋_GB2312" w:hint="eastAsia"/>
          <w:sz w:val="32"/>
          <w:szCs w:val="32"/>
        </w:rPr>
        <w:t>，该划分方案应遵循</w:t>
      </w:r>
      <w:r w:rsidR="000B47B3" w:rsidRPr="000B47B3">
        <w:rPr>
          <w:rFonts w:ascii="仿宋_GB2312" w:eastAsia="仿宋_GB2312" w:hint="eastAsia"/>
          <w:sz w:val="32"/>
          <w:szCs w:val="32"/>
        </w:rPr>
        <w:t>《中华人民共和国物权法》以及《最高人民法院关于审理建筑物区分所有权纠纷案件具体应用法律若干问题的解释》（法释〔2009〕7号）</w:t>
      </w:r>
      <w:r w:rsidR="000B47B3">
        <w:rPr>
          <w:rFonts w:ascii="仿宋_GB2312" w:eastAsia="仿宋_GB2312" w:hint="eastAsia"/>
          <w:sz w:val="32"/>
          <w:szCs w:val="32"/>
        </w:rPr>
        <w:t>的规定；</w:t>
      </w:r>
      <w:r w:rsidR="000B47B3" w:rsidRPr="000B47B3">
        <w:rPr>
          <w:rFonts w:ascii="仿宋_GB2312" w:eastAsia="仿宋_GB2312" w:hint="eastAsia"/>
          <w:sz w:val="32"/>
          <w:szCs w:val="32"/>
        </w:rPr>
        <w:t>依法需补缴地价的，</w:t>
      </w:r>
      <w:r w:rsidR="000B47B3">
        <w:rPr>
          <w:rFonts w:ascii="仿宋_GB2312" w:eastAsia="仿宋_GB2312" w:hint="eastAsia"/>
          <w:sz w:val="32"/>
          <w:szCs w:val="32"/>
        </w:rPr>
        <w:t>应</w:t>
      </w:r>
      <w:r w:rsidR="000B47B3" w:rsidRPr="000B47B3">
        <w:rPr>
          <w:rFonts w:ascii="仿宋_GB2312" w:eastAsia="仿宋_GB2312" w:hint="eastAsia"/>
          <w:sz w:val="32"/>
          <w:szCs w:val="32"/>
        </w:rPr>
        <w:t>提交已补缴地价的证明文件；需要进行分割改造的，</w:t>
      </w:r>
      <w:r w:rsidR="000B47B3">
        <w:rPr>
          <w:rFonts w:ascii="仿宋_GB2312" w:eastAsia="仿宋_GB2312" w:hint="eastAsia"/>
          <w:sz w:val="32"/>
          <w:szCs w:val="32"/>
        </w:rPr>
        <w:t>应</w:t>
      </w:r>
      <w:r w:rsidR="000B47B3" w:rsidRPr="000B47B3">
        <w:rPr>
          <w:rFonts w:ascii="仿宋_GB2312" w:eastAsia="仿宋_GB2312" w:hint="eastAsia"/>
          <w:sz w:val="32"/>
          <w:szCs w:val="32"/>
        </w:rPr>
        <w:t>提交</w:t>
      </w:r>
      <w:r w:rsidR="006D335E">
        <w:rPr>
          <w:rFonts w:ascii="仿宋_GB2312" w:eastAsia="仿宋_GB2312" w:hint="eastAsia"/>
          <w:sz w:val="32"/>
          <w:szCs w:val="32"/>
        </w:rPr>
        <w:t>相关</w:t>
      </w:r>
      <w:r w:rsidR="000B47B3" w:rsidRPr="000B47B3">
        <w:rPr>
          <w:rFonts w:ascii="仿宋_GB2312" w:eastAsia="仿宋_GB2312" w:hint="eastAsia"/>
          <w:sz w:val="32"/>
          <w:szCs w:val="32"/>
        </w:rPr>
        <w:t>部门出具的楼宇分割改造规划验收</w:t>
      </w:r>
      <w:r w:rsidR="000B47B3">
        <w:rPr>
          <w:rFonts w:ascii="仿宋_GB2312" w:eastAsia="仿宋_GB2312" w:hint="eastAsia"/>
          <w:sz w:val="32"/>
          <w:szCs w:val="32"/>
        </w:rPr>
        <w:t>、</w:t>
      </w:r>
      <w:r w:rsidR="000B47B3" w:rsidRPr="000B47B3">
        <w:rPr>
          <w:rFonts w:ascii="仿宋_GB2312" w:eastAsia="仿宋_GB2312" w:hint="eastAsia"/>
          <w:sz w:val="32"/>
          <w:szCs w:val="32"/>
        </w:rPr>
        <w:t>消防安全验收</w:t>
      </w:r>
      <w:r w:rsidR="000B47B3">
        <w:rPr>
          <w:rFonts w:ascii="仿宋_GB2312" w:eastAsia="仿宋_GB2312" w:hint="eastAsia"/>
          <w:sz w:val="32"/>
          <w:szCs w:val="32"/>
        </w:rPr>
        <w:t>、</w:t>
      </w:r>
      <w:r w:rsidR="000B47B3" w:rsidRPr="000B47B3">
        <w:rPr>
          <w:rFonts w:ascii="仿宋_GB2312" w:eastAsia="仿宋_GB2312" w:hint="eastAsia"/>
          <w:sz w:val="32"/>
          <w:szCs w:val="32"/>
        </w:rPr>
        <w:t>竣工验收备案</w:t>
      </w:r>
      <w:r w:rsidR="000B47B3">
        <w:rPr>
          <w:rFonts w:ascii="仿宋_GB2312" w:eastAsia="仿宋_GB2312" w:hint="eastAsia"/>
          <w:sz w:val="32"/>
          <w:szCs w:val="32"/>
        </w:rPr>
        <w:t>的证明文件及</w:t>
      </w:r>
      <w:r w:rsidR="000B47B3" w:rsidRPr="000B47B3">
        <w:rPr>
          <w:rFonts w:ascii="仿宋_GB2312" w:eastAsia="仿宋_GB2312" w:hint="eastAsia"/>
          <w:sz w:val="32"/>
          <w:szCs w:val="32"/>
        </w:rPr>
        <w:t>测绘查丈报告。</w:t>
      </w:r>
    </w:p>
    <w:p w:rsidR="00266D09" w:rsidRDefault="007C61FF" w:rsidP="00EC014D">
      <w:pPr>
        <w:spacing w:line="480" w:lineRule="exact"/>
        <w:ind w:firstLineChars="200" w:firstLine="640"/>
        <w:rPr>
          <w:rFonts w:ascii="仿宋_GB2312" w:eastAsia="仿宋_GB2312"/>
          <w:sz w:val="32"/>
          <w:szCs w:val="32"/>
        </w:rPr>
      </w:pPr>
      <w:r>
        <w:rPr>
          <w:rFonts w:ascii="仿宋" w:eastAsia="仿宋" w:hAnsi="仿宋" w:hint="eastAsia"/>
          <w:sz w:val="32"/>
          <w:szCs w:val="32"/>
        </w:rPr>
        <w:t>此外，考虑到不动产登记机构在落实</w:t>
      </w:r>
      <w:r>
        <w:rPr>
          <w:rFonts w:ascii="仿宋_GB2312" w:eastAsia="仿宋_GB2312" w:hint="eastAsia"/>
          <w:sz w:val="32"/>
          <w:szCs w:val="32"/>
        </w:rPr>
        <w:t>《管理办法》有关工业楼宇及配套设施</w:t>
      </w:r>
      <w:r w:rsidR="00153666">
        <w:rPr>
          <w:rFonts w:ascii="仿宋_GB2312" w:eastAsia="仿宋_GB2312" w:hint="eastAsia"/>
          <w:sz w:val="32"/>
          <w:szCs w:val="32"/>
        </w:rPr>
        <w:t>的</w:t>
      </w:r>
      <w:r>
        <w:rPr>
          <w:rFonts w:ascii="仿宋_GB2312" w:eastAsia="仿宋_GB2312" w:hint="eastAsia"/>
          <w:sz w:val="32"/>
          <w:szCs w:val="32"/>
        </w:rPr>
        <w:t>转让规定时，主要依赖土地出让合同进行，为此，《管理办法》</w:t>
      </w:r>
      <w:r w:rsidR="008D621B">
        <w:rPr>
          <w:rFonts w:ascii="仿宋_GB2312" w:eastAsia="仿宋_GB2312" w:hint="eastAsia"/>
          <w:sz w:val="32"/>
          <w:szCs w:val="32"/>
        </w:rPr>
        <w:t>第二十</w:t>
      </w:r>
      <w:r w:rsidR="0087055E">
        <w:rPr>
          <w:rFonts w:ascii="仿宋_GB2312" w:eastAsia="仿宋_GB2312" w:hint="eastAsia"/>
          <w:sz w:val="32"/>
          <w:szCs w:val="32"/>
        </w:rPr>
        <w:t>一</w:t>
      </w:r>
      <w:r>
        <w:rPr>
          <w:rFonts w:ascii="仿宋_GB2312" w:eastAsia="仿宋_GB2312" w:hint="eastAsia"/>
          <w:sz w:val="32"/>
          <w:szCs w:val="32"/>
        </w:rPr>
        <w:t>条规定，《管理办法》</w:t>
      </w:r>
      <w:r w:rsidRPr="007C61FF">
        <w:rPr>
          <w:rFonts w:ascii="仿宋_GB2312" w:eastAsia="仿宋_GB2312" w:hint="eastAsia"/>
          <w:sz w:val="32"/>
          <w:szCs w:val="32"/>
        </w:rPr>
        <w:t>实施后出让工业用地或者混合用地的，在签订土地使用权出让合同时，应在土地使用权出让合同中明确约定宗地内各建筑与设施的类型及其面积、产权限制条件、受让人资格条件等有关工业楼宇及配套设施转让的内容。</w:t>
      </w:r>
    </w:p>
    <w:p w:rsidR="00664287" w:rsidRDefault="00664287" w:rsidP="00EC014D">
      <w:pPr>
        <w:spacing w:line="480" w:lineRule="exact"/>
        <w:ind w:firstLineChars="200" w:firstLine="643"/>
        <w:rPr>
          <w:rFonts w:ascii="仿宋_GB2312" w:eastAsia="仿宋_GB2312"/>
          <w:b/>
          <w:sz w:val="32"/>
          <w:szCs w:val="32"/>
        </w:rPr>
      </w:pPr>
      <w:r w:rsidRPr="00253029">
        <w:rPr>
          <w:rFonts w:ascii="仿宋_GB2312" w:eastAsia="仿宋_GB2312" w:hint="eastAsia"/>
          <w:b/>
          <w:sz w:val="32"/>
          <w:szCs w:val="32"/>
        </w:rPr>
        <w:t>（</w:t>
      </w:r>
      <w:r w:rsidR="009F4D5F">
        <w:rPr>
          <w:rFonts w:ascii="仿宋_GB2312" w:eastAsia="仿宋_GB2312" w:hint="eastAsia"/>
          <w:b/>
          <w:sz w:val="32"/>
          <w:szCs w:val="32"/>
        </w:rPr>
        <w:t>八</w:t>
      </w:r>
      <w:r w:rsidRPr="00253029">
        <w:rPr>
          <w:rFonts w:ascii="仿宋_GB2312" w:eastAsia="仿宋_GB2312" w:hint="eastAsia"/>
          <w:b/>
          <w:sz w:val="32"/>
          <w:szCs w:val="32"/>
        </w:rPr>
        <w:t>）关于</w:t>
      </w:r>
      <w:r>
        <w:rPr>
          <w:rFonts w:ascii="仿宋_GB2312" w:eastAsia="仿宋_GB2312" w:hint="eastAsia"/>
          <w:b/>
          <w:sz w:val="32"/>
          <w:szCs w:val="32"/>
        </w:rPr>
        <w:t>产业监管</w:t>
      </w:r>
    </w:p>
    <w:p w:rsidR="00664287" w:rsidRDefault="00664287" w:rsidP="00EC014D">
      <w:pPr>
        <w:spacing w:line="480" w:lineRule="exact"/>
        <w:ind w:firstLineChars="200" w:firstLine="640"/>
        <w:rPr>
          <w:rFonts w:ascii="仿宋" w:eastAsia="仿宋" w:hAnsi="仿宋"/>
          <w:sz w:val="32"/>
          <w:szCs w:val="32"/>
        </w:rPr>
      </w:pPr>
      <w:r w:rsidRPr="00664287">
        <w:rPr>
          <w:rFonts w:ascii="仿宋" w:eastAsia="仿宋" w:hAnsi="仿宋" w:hint="eastAsia"/>
          <w:sz w:val="32"/>
          <w:szCs w:val="32"/>
        </w:rPr>
        <w:t>为</w:t>
      </w:r>
      <w:r w:rsidR="008D621B">
        <w:rPr>
          <w:rFonts w:ascii="仿宋" w:eastAsia="仿宋" w:hAnsi="仿宋" w:hint="eastAsia"/>
          <w:sz w:val="32"/>
          <w:szCs w:val="32"/>
        </w:rPr>
        <w:t>保障</w:t>
      </w:r>
      <w:r w:rsidRPr="00664287">
        <w:rPr>
          <w:rFonts w:ascii="仿宋" w:eastAsia="仿宋" w:hAnsi="仿宋" w:hint="eastAsia"/>
          <w:sz w:val="32"/>
          <w:szCs w:val="32"/>
        </w:rPr>
        <w:t>工业楼宇及其配套设施</w:t>
      </w:r>
      <w:r w:rsidR="0070443A">
        <w:rPr>
          <w:rFonts w:ascii="仿宋" w:eastAsia="仿宋" w:hAnsi="仿宋" w:hint="eastAsia"/>
          <w:sz w:val="32"/>
          <w:szCs w:val="32"/>
        </w:rPr>
        <w:t>用于发展</w:t>
      </w:r>
      <w:r w:rsidRPr="00664287">
        <w:rPr>
          <w:rFonts w:ascii="仿宋" w:eastAsia="仿宋" w:hAnsi="仿宋" w:hint="eastAsia"/>
          <w:sz w:val="32"/>
          <w:szCs w:val="32"/>
        </w:rPr>
        <w:t>产业，</w:t>
      </w:r>
      <w:r>
        <w:rPr>
          <w:rFonts w:ascii="仿宋_GB2312" w:eastAsia="仿宋_GB2312" w:hint="eastAsia"/>
          <w:sz w:val="32"/>
          <w:szCs w:val="32"/>
        </w:rPr>
        <w:t>《管理办法》</w:t>
      </w:r>
      <w:r w:rsidR="00A57B8B">
        <w:rPr>
          <w:rFonts w:ascii="仿宋" w:eastAsia="仿宋" w:hAnsi="仿宋" w:hint="eastAsia"/>
          <w:sz w:val="32"/>
          <w:szCs w:val="32"/>
        </w:rPr>
        <w:t>除对受让人条件以及资格审核进行规定外，同时</w:t>
      </w:r>
      <w:r w:rsidRPr="00664287">
        <w:rPr>
          <w:rFonts w:ascii="仿宋" w:eastAsia="仿宋" w:hAnsi="仿宋" w:hint="eastAsia"/>
          <w:sz w:val="32"/>
          <w:szCs w:val="32"/>
        </w:rPr>
        <w:t>进一步强调产业监管的内容。对非更新出让的工业用地或者工业混合用地，在土地出让时，用地单位应与区政府签订产业监管协议，在产业发展监管协议中明确受让企业（包括用地单位以及进行转让时的受让人）的投资强度、土地产出率、产值能耗等监管要求。对更新改造的工业用地或者工业混合用地，</w:t>
      </w:r>
      <w:r>
        <w:rPr>
          <w:rFonts w:ascii="仿宋_GB2312" w:eastAsia="仿宋_GB2312" w:hint="eastAsia"/>
          <w:sz w:val="32"/>
          <w:szCs w:val="32"/>
        </w:rPr>
        <w:t>《管理办法》规定，</w:t>
      </w:r>
      <w:r>
        <w:rPr>
          <w:rFonts w:ascii="仿宋" w:eastAsia="仿宋" w:hAnsi="仿宋" w:hint="eastAsia"/>
          <w:sz w:val="32"/>
          <w:szCs w:val="32"/>
        </w:rPr>
        <w:t>用地</w:t>
      </w:r>
      <w:r w:rsidRPr="00664287">
        <w:rPr>
          <w:rFonts w:ascii="仿宋" w:eastAsia="仿宋" w:hAnsi="仿宋" w:hint="eastAsia"/>
          <w:sz w:val="32"/>
          <w:szCs w:val="32"/>
        </w:rPr>
        <w:t>上的工业楼宇及配套宿舍进行转让时，受让的企业应符合区政府指定部门制定的工业楼宇准入目录。</w:t>
      </w:r>
    </w:p>
    <w:p w:rsidR="009F02E7" w:rsidRDefault="00266D09" w:rsidP="00EC014D">
      <w:pPr>
        <w:spacing w:line="480" w:lineRule="exact"/>
        <w:ind w:firstLineChars="200" w:firstLine="640"/>
        <w:rPr>
          <w:rFonts w:ascii="仿宋" w:eastAsia="仿宋" w:hAnsi="仿宋"/>
          <w:sz w:val="32"/>
          <w:szCs w:val="32"/>
        </w:rPr>
      </w:pPr>
      <w:r>
        <w:rPr>
          <w:rFonts w:ascii="仿宋" w:eastAsia="仿宋" w:hAnsi="仿宋" w:hint="eastAsia"/>
          <w:sz w:val="32"/>
          <w:szCs w:val="32"/>
        </w:rPr>
        <w:t>专此说明。</w:t>
      </w:r>
    </w:p>
    <w:p w:rsidR="00266D09" w:rsidRDefault="00266D09" w:rsidP="00EC014D">
      <w:pPr>
        <w:spacing w:line="480" w:lineRule="exact"/>
        <w:ind w:firstLineChars="200" w:firstLine="640"/>
        <w:rPr>
          <w:rFonts w:ascii="仿宋" w:eastAsia="仿宋" w:hAnsi="仿宋"/>
          <w:sz w:val="32"/>
          <w:szCs w:val="32"/>
        </w:rPr>
      </w:pPr>
    </w:p>
    <w:p w:rsidR="00B6590C" w:rsidRPr="00266D09" w:rsidRDefault="007734FA" w:rsidP="00EC014D">
      <w:pPr>
        <w:spacing w:line="480" w:lineRule="exact"/>
        <w:ind w:firstLineChars="200" w:firstLine="640"/>
        <w:jc w:val="right"/>
        <w:rPr>
          <w:sz w:val="24"/>
          <w:szCs w:val="24"/>
        </w:rPr>
      </w:pPr>
      <w:r>
        <w:rPr>
          <w:rFonts w:ascii="仿宋" w:eastAsia="仿宋" w:hAnsi="仿宋" w:hint="eastAsia"/>
          <w:sz w:val="32"/>
          <w:szCs w:val="32"/>
        </w:rPr>
        <w:t>2019年</w:t>
      </w:r>
      <w:ins w:id="0" w:author="廖芳毅" w:date="2019-02-02T16:16:00Z">
        <w:r w:rsidR="002948AF">
          <w:rPr>
            <w:rFonts w:ascii="仿宋" w:eastAsia="仿宋" w:hAnsi="仿宋" w:hint="eastAsia"/>
            <w:sz w:val="32"/>
            <w:szCs w:val="32"/>
          </w:rPr>
          <w:t>2</w:t>
        </w:r>
      </w:ins>
      <w:del w:id="1" w:author="廖芳毅" w:date="2019-02-02T16:16:00Z">
        <w:r w:rsidDel="002948AF">
          <w:rPr>
            <w:rFonts w:ascii="仿宋" w:eastAsia="仿宋" w:hAnsi="仿宋" w:hint="eastAsia"/>
            <w:sz w:val="32"/>
            <w:szCs w:val="32"/>
          </w:rPr>
          <w:delText>1</w:delText>
        </w:r>
      </w:del>
      <w:r>
        <w:rPr>
          <w:rFonts w:ascii="仿宋" w:eastAsia="仿宋" w:hAnsi="仿宋" w:hint="eastAsia"/>
          <w:sz w:val="32"/>
          <w:szCs w:val="32"/>
        </w:rPr>
        <w:t>月</w:t>
      </w:r>
      <w:ins w:id="2" w:author="廖芳毅" w:date="2019-02-02T16:16:00Z">
        <w:r w:rsidR="002948AF">
          <w:rPr>
            <w:rFonts w:ascii="仿宋" w:eastAsia="仿宋" w:hAnsi="仿宋" w:hint="eastAsia"/>
            <w:sz w:val="32"/>
            <w:szCs w:val="32"/>
          </w:rPr>
          <w:t>2日</w:t>
        </w:r>
      </w:ins>
      <w:bookmarkStart w:id="3" w:name="_GoBack"/>
      <w:bookmarkEnd w:id="3"/>
    </w:p>
    <w:sectPr w:rsidR="00B6590C" w:rsidRPr="00266D09" w:rsidSect="005746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AC" w:rsidRDefault="004005AC" w:rsidP="00D35689">
      <w:r>
        <w:separator/>
      </w:r>
    </w:p>
  </w:endnote>
  <w:endnote w:type="continuationSeparator" w:id="0">
    <w:p w:rsidR="004005AC" w:rsidRDefault="004005AC" w:rsidP="00D3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21623"/>
      <w:docPartObj>
        <w:docPartGallery w:val="Page Numbers (Bottom of Page)"/>
        <w:docPartUnique/>
      </w:docPartObj>
    </w:sdtPr>
    <w:sdtEndPr/>
    <w:sdtContent>
      <w:p w:rsidR="00FD3540" w:rsidRDefault="00FD3540">
        <w:pPr>
          <w:pStyle w:val="a4"/>
          <w:jc w:val="right"/>
        </w:pPr>
        <w:r>
          <w:fldChar w:fldCharType="begin"/>
        </w:r>
        <w:r>
          <w:instrText>PAGE   \* MERGEFORMAT</w:instrText>
        </w:r>
        <w:r>
          <w:fldChar w:fldCharType="separate"/>
        </w:r>
        <w:r w:rsidR="004005AC" w:rsidRPr="004005AC">
          <w:rPr>
            <w:noProof/>
            <w:lang w:val="zh-CN"/>
          </w:rPr>
          <w:t>1</w:t>
        </w:r>
        <w:r>
          <w:fldChar w:fldCharType="end"/>
        </w:r>
      </w:p>
    </w:sdtContent>
  </w:sdt>
  <w:p w:rsidR="009E5BCB" w:rsidRDefault="009E5B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AC" w:rsidRDefault="004005AC" w:rsidP="00D35689">
      <w:r>
        <w:separator/>
      </w:r>
    </w:p>
  </w:footnote>
  <w:footnote w:type="continuationSeparator" w:id="0">
    <w:p w:rsidR="004005AC" w:rsidRDefault="004005AC" w:rsidP="00D35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561AD"/>
    <w:multiLevelType w:val="hybridMultilevel"/>
    <w:tmpl w:val="FB963358"/>
    <w:lvl w:ilvl="0" w:tplc="247033A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5"/>
    <w:rsid w:val="000003E9"/>
    <w:rsid w:val="00006C94"/>
    <w:rsid w:val="00026720"/>
    <w:rsid w:val="00054BF8"/>
    <w:rsid w:val="00055642"/>
    <w:rsid w:val="000603A6"/>
    <w:rsid w:val="00070014"/>
    <w:rsid w:val="00074B40"/>
    <w:rsid w:val="00074CC9"/>
    <w:rsid w:val="000A5995"/>
    <w:rsid w:val="000B47B3"/>
    <w:rsid w:val="000B66CA"/>
    <w:rsid w:val="000C0219"/>
    <w:rsid w:val="000C6365"/>
    <w:rsid w:val="000C6B6D"/>
    <w:rsid w:val="000D6448"/>
    <w:rsid w:val="000D7655"/>
    <w:rsid w:val="000E1B86"/>
    <w:rsid w:val="000E4CCF"/>
    <w:rsid w:val="000F0C11"/>
    <w:rsid w:val="000F0F0D"/>
    <w:rsid w:val="000F1AA4"/>
    <w:rsid w:val="000F421A"/>
    <w:rsid w:val="000F53B2"/>
    <w:rsid w:val="001020F6"/>
    <w:rsid w:val="00111BB1"/>
    <w:rsid w:val="001322F4"/>
    <w:rsid w:val="001376F5"/>
    <w:rsid w:val="00153666"/>
    <w:rsid w:val="00153C01"/>
    <w:rsid w:val="0015411C"/>
    <w:rsid w:val="00167971"/>
    <w:rsid w:val="00173C1E"/>
    <w:rsid w:val="0019507E"/>
    <w:rsid w:val="001A4ED9"/>
    <w:rsid w:val="001A748D"/>
    <w:rsid w:val="001B4AA8"/>
    <w:rsid w:val="001B5BAB"/>
    <w:rsid w:val="001B7578"/>
    <w:rsid w:val="001B7A05"/>
    <w:rsid w:val="001C5A03"/>
    <w:rsid w:val="001D5135"/>
    <w:rsid w:val="001D66A1"/>
    <w:rsid w:val="001D7AE7"/>
    <w:rsid w:val="001E11FF"/>
    <w:rsid w:val="001F3530"/>
    <w:rsid w:val="001F4B67"/>
    <w:rsid w:val="0021645C"/>
    <w:rsid w:val="00216A13"/>
    <w:rsid w:val="002201B2"/>
    <w:rsid w:val="0022022B"/>
    <w:rsid w:val="00226E40"/>
    <w:rsid w:val="00245829"/>
    <w:rsid w:val="002543C4"/>
    <w:rsid w:val="00257EB9"/>
    <w:rsid w:val="00266D09"/>
    <w:rsid w:val="00270ED3"/>
    <w:rsid w:val="00271CDC"/>
    <w:rsid w:val="00280A57"/>
    <w:rsid w:val="00280B68"/>
    <w:rsid w:val="00285F37"/>
    <w:rsid w:val="002863CE"/>
    <w:rsid w:val="002945DC"/>
    <w:rsid w:val="002948AF"/>
    <w:rsid w:val="00294992"/>
    <w:rsid w:val="002A7445"/>
    <w:rsid w:val="002D7059"/>
    <w:rsid w:val="002F3ECC"/>
    <w:rsid w:val="002F4E3A"/>
    <w:rsid w:val="002F7EC5"/>
    <w:rsid w:val="003156B6"/>
    <w:rsid w:val="0032588D"/>
    <w:rsid w:val="00336466"/>
    <w:rsid w:val="003419D8"/>
    <w:rsid w:val="0034210D"/>
    <w:rsid w:val="003527FF"/>
    <w:rsid w:val="00360AE6"/>
    <w:rsid w:val="0036595B"/>
    <w:rsid w:val="00365B27"/>
    <w:rsid w:val="00377344"/>
    <w:rsid w:val="00380F64"/>
    <w:rsid w:val="00383076"/>
    <w:rsid w:val="0038520C"/>
    <w:rsid w:val="00393D64"/>
    <w:rsid w:val="00394C44"/>
    <w:rsid w:val="003A0ABE"/>
    <w:rsid w:val="003A3F89"/>
    <w:rsid w:val="003B056F"/>
    <w:rsid w:val="003B19C1"/>
    <w:rsid w:val="003B2DC6"/>
    <w:rsid w:val="003B750A"/>
    <w:rsid w:val="003C21CB"/>
    <w:rsid w:val="003C2DBD"/>
    <w:rsid w:val="003D0BE2"/>
    <w:rsid w:val="003D1B31"/>
    <w:rsid w:val="003D4F72"/>
    <w:rsid w:val="003E0460"/>
    <w:rsid w:val="003E1228"/>
    <w:rsid w:val="003F1E2E"/>
    <w:rsid w:val="003F4B9A"/>
    <w:rsid w:val="004005AC"/>
    <w:rsid w:val="0040199C"/>
    <w:rsid w:val="0040291E"/>
    <w:rsid w:val="00403863"/>
    <w:rsid w:val="00405F07"/>
    <w:rsid w:val="00413CEA"/>
    <w:rsid w:val="00413F74"/>
    <w:rsid w:val="00416AEB"/>
    <w:rsid w:val="00422B30"/>
    <w:rsid w:val="00423CB0"/>
    <w:rsid w:val="00426D0B"/>
    <w:rsid w:val="004410D1"/>
    <w:rsid w:val="0045214E"/>
    <w:rsid w:val="00453A50"/>
    <w:rsid w:val="00457067"/>
    <w:rsid w:val="004572AA"/>
    <w:rsid w:val="004613A6"/>
    <w:rsid w:val="00464C66"/>
    <w:rsid w:val="004660A6"/>
    <w:rsid w:val="00467854"/>
    <w:rsid w:val="00480AA6"/>
    <w:rsid w:val="00484A43"/>
    <w:rsid w:val="004905A7"/>
    <w:rsid w:val="00493016"/>
    <w:rsid w:val="004A4AED"/>
    <w:rsid w:val="004A4F58"/>
    <w:rsid w:val="004C2E63"/>
    <w:rsid w:val="004C60C2"/>
    <w:rsid w:val="004D0C8B"/>
    <w:rsid w:val="004D29EC"/>
    <w:rsid w:val="004E10EF"/>
    <w:rsid w:val="004E2D16"/>
    <w:rsid w:val="004E499B"/>
    <w:rsid w:val="004E7D98"/>
    <w:rsid w:val="004F200D"/>
    <w:rsid w:val="004F5114"/>
    <w:rsid w:val="004F6AA9"/>
    <w:rsid w:val="005013D6"/>
    <w:rsid w:val="005042BB"/>
    <w:rsid w:val="0051654E"/>
    <w:rsid w:val="0052314F"/>
    <w:rsid w:val="00524024"/>
    <w:rsid w:val="00531777"/>
    <w:rsid w:val="00543B40"/>
    <w:rsid w:val="0054614D"/>
    <w:rsid w:val="0055586F"/>
    <w:rsid w:val="00564CBE"/>
    <w:rsid w:val="00565768"/>
    <w:rsid w:val="00574692"/>
    <w:rsid w:val="00574CF2"/>
    <w:rsid w:val="00580649"/>
    <w:rsid w:val="00585FEA"/>
    <w:rsid w:val="00590C5A"/>
    <w:rsid w:val="00596262"/>
    <w:rsid w:val="00597400"/>
    <w:rsid w:val="005A766A"/>
    <w:rsid w:val="005B2E85"/>
    <w:rsid w:val="005C4038"/>
    <w:rsid w:val="005C7774"/>
    <w:rsid w:val="005E0059"/>
    <w:rsid w:val="006044EA"/>
    <w:rsid w:val="00607262"/>
    <w:rsid w:val="00612E0D"/>
    <w:rsid w:val="0064586F"/>
    <w:rsid w:val="006461F7"/>
    <w:rsid w:val="0065066C"/>
    <w:rsid w:val="00653E25"/>
    <w:rsid w:val="0065540D"/>
    <w:rsid w:val="00655F4C"/>
    <w:rsid w:val="00664287"/>
    <w:rsid w:val="00665245"/>
    <w:rsid w:val="006673CA"/>
    <w:rsid w:val="00671BE9"/>
    <w:rsid w:val="00674EC1"/>
    <w:rsid w:val="00676B42"/>
    <w:rsid w:val="006875C0"/>
    <w:rsid w:val="00690902"/>
    <w:rsid w:val="00692920"/>
    <w:rsid w:val="00693813"/>
    <w:rsid w:val="0069535C"/>
    <w:rsid w:val="00696D91"/>
    <w:rsid w:val="006A44F5"/>
    <w:rsid w:val="006B6B33"/>
    <w:rsid w:val="006D335E"/>
    <w:rsid w:val="006D423C"/>
    <w:rsid w:val="006E12F2"/>
    <w:rsid w:val="006E4CA1"/>
    <w:rsid w:val="006F687B"/>
    <w:rsid w:val="007032EB"/>
    <w:rsid w:val="0070443A"/>
    <w:rsid w:val="00710E3B"/>
    <w:rsid w:val="00717447"/>
    <w:rsid w:val="0071776A"/>
    <w:rsid w:val="00731B65"/>
    <w:rsid w:val="007335B4"/>
    <w:rsid w:val="0073434D"/>
    <w:rsid w:val="007368F1"/>
    <w:rsid w:val="0074508F"/>
    <w:rsid w:val="007577E7"/>
    <w:rsid w:val="00757A61"/>
    <w:rsid w:val="00762841"/>
    <w:rsid w:val="00770AE6"/>
    <w:rsid w:val="007734FA"/>
    <w:rsid w:val="007741A9"/>
    <w:rsid w:val="00774215"/>
    <w:rsid w:val="00791A6C"/>
    <w:rsid w:val="007A1400"/>
    <w:rsid w:val="007A1BD6"/>
    <w:rsid w:val="007A224D"/>
    <w:rsid w:val="007A6E04"/>
    <w:rsid w:val="007B648A"/>
    <w:rsid w:val="007C1266"/>
    <w:rsid w:val="007C61FF"/>
    <w:rsid w:val="007C6AA4"/>
    <w:rsid w:val="007D7DBA"/>
    <w:rsid w:val="007E6F28"/>
    <w:rsid w:val="007F4881"/>
    <w:rsid w:val="00800F0C"/>
    <w:rsid w:val="00802E8E"/>
    <w:rsid w:val="0080436A"/>
    <w:rsid w:val="0080570D"/>
    <w:rsid w:val="00806A4B"/>
    <w:rsid w:val="0081514E"/>
    <w:rsid w:val="008164C6"/>
    <w:rsid w:val="00833EA3"/>
    <w:rsid w:val="008343A5"/>
    <w:rsid w:val="00836A3D"/>
    <w:rsid w:val="008510ED"/>
    <w:rsid w:val="00855F8C"/>
    <w:rsid w:val="00856265"/>
    <w:rsid w:val="0087055E"/>
    <w:rsid w:val="00885965"/>
    <w:rsid w:val="00887E83"/>
    <w:rsid w:val="00891541"/>
    <w:rsid w:val="0089214F"/>
    <w:rsid w:val="008949BF"/>
    <w:rsid w:val="008A5600"/>
    <w:rsid w:val="008B2883"/>
    <w:rsid w:val="008C3472"/>
    <w:rsid w:val="008C689A"/>
    <w:rsid w:val="008D04AC"/>
    <w:rsid w:val="008D290F"/>
    <w:rsid w:val="008D3398"/>
    <w:rsid w:val="008D621B"/>
    <w:rsid w:val="008D6A5C"/>
    <w:rsid w:val="008D6CE3"/>
    <w:rsid w:val="008E0AA7"/>
    <w:rsid w:val="008E5EF1"/>
    <w:rsid w:val="00900A85"/>
    <w:rsid w:val="00902B27"/>
    <w:rsid w:val="00906A0D"/>
    <w:rsid w:val="009151DD"/>
    <w:rsid w:val="00932013"/>
    <w:rsid w:val="009330E6"/>
    <w:rsid w:val="00943179"/>
    <w:rsid w:val="00945CA2"/>
    <w:rsid w:val="00950001"/>
    <w:rsid w:val="00950BE0"/>
    <w:rsid w:val="0095209A"/>
    <w:rsid w:val="009553FE"/>
    <w:rsid w:val="009608D6"/>
    <w:rsid w:val="00982CEA"/>
    <w:rsid w:val="00990BFF"/>
    <w:rsid w:val="00996D31"/>
    <w:rsid w:val="009A5BD7"/>
    <w:rsid w:val="009B39D7"/>
    <w:rsid w:val="009B418C"/>
    <w:rsid w:val="009B5B15"/>
    <w:rsid w:val="009C3B47"/>
    <w:rsid w:val="009D0E61"/>
    <w:rsid w:val="009D6905"/>
    <w:rsid w:val="009E5BCB"/>
    <w:rsid w:val="009F0058"/>
    <w:rsid w:val="009F02E7"/>
    <w:rsid w:val="009F4D5F"/>
    <w:rsid w:val="009F54BF"/>
    <w:rsid w:val="009F7701"/>
    <w:rsid w:val="00A01D40"/>
    <w:rsid w:val="00A02F95"/>
    <w:rsid w:val="00A11878"/>
    <w:rsid w:val="00A214DE"/>
    <w:rsid w:val="00A26FD4"/>
    <w:rsid w:val="00A53089"/>
    <w:rsid w:val="00A541E9"/>
    <w:rsid w:val="00A57B8B"/>
    <w:rsid w:val="00A670FC"/>
    <w:rsid w:val="00A67AA2"/>
    <w:rsid w:val="00A702F8"/>
    <w:rsid w:val="00A7545C"/>
    <w:rsid w:val="00A8161A"/>
    <w:rsid w:val="00A935F9"/>
    <w:rsid w:val="00AA5152"/>
    <w:rsid w:val="00AB084C"/>
    <w:rsid w:val="00AB1B13"/>
    <w:rsid w:val="00AB3328"/>
    <w:rsid w:val="00AC0AC9"/>
    <w:rsid w:val="00AC517C"/>
    <w:rsid w:val="00AE2210"/>
    <w:rsid w:val="00AE2F1A"/>
    <w:rsid w:val="00AE5515"/>
    <w:rsid w:val="00AE7588"/>
    <w:rsid w:val="00AF1F6D"/>
    <w:rsid w:val="00AF5237"/>
    <w:rsid w:val="00B00B0F"/>
    <w:rsid w:val="00B03A2A"/>
    <w:rsid w:val="00B07DB2"/>
    <w:rsid w:val="00B122AD"/>
    <w:rsid w:val="00B2387B"/>
    <w:rsid w:val="00B32023"/>
    <w:rsid w:val="00B355E4"/>
    <w:rsid w:val="00B4692B"/>
    <w:rsid w:val="00B5268E"/>
    <w:rsid w:val="00B5321D"/>
    <w:rsid w:val="00B626A1"/>
    <w:rsid w:val="00B63CF5"/>
    <w:rsid w:val="00B6590C"/>
    <w:rsid w:val="00B737BE"/>
    <w:rsid w:val="00B825A6"/>
    <w:rsid w:val="00B87862"/>
    <w:rsid w:val="00B92EAD"/>
    <w:rsid w:val="00BA1688"/>
    <w:rsid w:val="00BA1F22"/>
    <w:rsid w:val="00BB1AC6"/>
    <w:rsid w:val="00BB3D36"/>
    <w:rsid w:val="00BC1F6E"/>
    <w:rsid w:val="00BD1274"/>
    <w:rsid w:val="00BD3E1D"/>
    <w:rsid w:val="00BE2363"/>
    <w:rsid w:val="00BE6996"/>
    <w:rsid w:val="00BE6A96"/>
    <w:rsid w:val="00BF060D"/>
    <w:rsid w:val="00BF6ABC"/>
    <w:rsid w:val="00BF7205"/>
    <w:rsid w:val="00C04C62"/>
    <w:rsid w:val="00C0719D"/>
    <w:rsid w:val="00C21A91"/>
    <w:rsid w:val="00C34A31"/>
    <w:rsid w:val="00C3678F"/>
    <w:rsid w:val="00C37343"/>
    <w:rsid w:val="00C3791F"/>
    <w:rsid w:val="00C42272"/>
    <w:rsid w:val="00C52131"/>
    <w:rsid w:val="00C52D0B"/>
    <w:rsid w:val="00C53620"/>
    <w:rsid w:val="00C64462"/>
    <w:rsid w:val="00C73A6A"/>
    <w:rsid w:val="00C774DD"/>
    <w:rsid w:val="00C84D61"/>
    <w:rsid w:val="00C870F4"/>
    <w:rsid w:val="00C91792"/>
    <w:rsid w:val="00C9486A"/>
    <w:rsid w:val="00C948DB"/>
    <w:rsid w:val="00CA5E46"/>
    <w:rsid w:val="00CB05DC"/>
    <w:rsid w:val="00CB47EB"/>
    <w:rsid w:val="00CB5593"/>
    <w:rsid w:val="00CB70C6"/>
    <w:rsid w:val="00CC1855"/>
    <w:rsid w:val="00CC498F"/>
    <w:rsid w:val="00CC76B6"/>
    <w:rsid w:val="00CD16F2"/>
    <w:rsid w:val="00CD7BD0"/>
    <w:rsid w:val="00CE0EC5"/>
    <w:rsid w:val="00CE45EC"/>
    <w:rsid w:val="00CF5747"/>
    <w:rsid w:val="00CF6463"/>
    <w:rsid w:val="00D0306E"/>
    <w:rsid w:val="00D075F8"/>
    <w:rsid w:val="00D1650E"/>
    <w:rsid w:val="00D266BA"/>
    <w:rsid w:val="00D33958"/>
    <w:rsid w:val="00D33FF0"/>
    <w:rsid w:val="00D35689"/>
    <w:rsid w:val="00D37FD0"/>
    <w:rsid w:val="00D435CD"/>
    <w:rsid w:val="00D47E77"/>
    <w:rsid w:val="00D50168"/>
    <w:rsid w:val="00D519CC"/>
    <w:rsid w:val="00D52A31"/>
    <w:rsid w:val="00D543CD"/>
    <w:rsid w:val="00D556B4"/>
    <w:rsid w:val="00D647AA"/>
    <w:rsid w:val="00D7201E"/>
    <w:rsid w:val="00D73F16"/>
    <w:rsid w:val="00D77BD4"/>
    <w:rsid w:val="00D81370"/>
    <w:rsid w:val="00D903C2"/>
    <w:rsid w:val="00DA294B"/>
    <w:rsid w:val="00DA2E54"/>
    <w:rsid w:val="00DA5068"/>
    <w:rsid w:val="00DB1247"/>
    <w:rsid w:val="00DC23C6"/>
    <w:rsid w:val="00DD2FB9"/>
    <w:rsid w:val="00E03AD8"/>
    <w:rsid w:val="00E06A7E"/>
    <w:rsid w:val="00E06F08"/>
    <w:rsid w:val="00E15448"/>
    <w:rsid w:val="00E17F68"/>
    <w:rsid w:val="00E224B7"/>
    <w:rsid w:val="00E23EBB"/>
    <w:rsid w:val="00E2498D"/>
    <w:rsid w:val="00E319F6"/>
    <w:rsid w:val="00E4150C"/>
    <w:rsid w:val="00E46D08"/>
    <w:rsid w:val="00E47726"/>
    <w:rsid w:val="00E571A8"/>
    <w:rsid w:val="00E627CB"/>
    <w:rsid w:val="00E720F3"/>
    <w:rsid w:val="00E7472E"/>
    <w:rsid w:val="00E76B2F"/>
    <w:rsid w:val="00E82C6B"/>
    <w:rsid w:val="00E84F09"/>
    <w:rsid w:val="00EA346B"/>
    <w:rsid w:val="00EA62AE"/>
    <w:rsid w:val="00EB0C9B"/>
    <w:rsid w:val="00EC014D"/>
    <w:rsid w:val="00EC0CC2"/>
    <w:rsid w:val="00EC2EE9"/>
    <w:rsid w:val="00EC3CBB"/>
    <w:rsid w:val="00ED509B"/>
    <w:rsid w:val="00ED5536"/>
    <w:rsid w:val="00ED6A42"/>
    <w:rsid w:val="00EE67F6"/>
    <w:rsid w:val="00EF106B"/>
    <w:rsid w:val="00EF2264"/>
    <w:rsid w:val="00F003AF"/>
    <w:rsid w:val="00F006E9"/>
    <w:rsid w:val="00F06741"/>
    <w:rsid w:val="00F1326F"/>
    <w:rsid w:val="00F40F87"/>
    <w:rsid w:val="00F43B3A"/>
    <w:rsid w:val="00F44B68"/>
    <w:rsid w:val="00F45164"/>
    <w:rsid w:val="00F61DC9"/>
    <w:rsid w:val="00F644AA"/>
    <w:rsid w:val="00F9073C"/>
    <w:rsid w:val="00F915A1"/>
    <w:rsid w:val="00F97A99"/>
    <w:rsid w:val="00FA19BA"/>
    <w:rsid w:val="00FA357B"/>
    <w:rsid w:val="00FB195A"/>
    <w:rsid w:val="00FB2348"/>
    <w:rsid w:val="00FB2D97"/>
    <w:rsid w:val="00FB35E3"/>
    <w:rsid w:val="00FC0C0E"/>
    <w:rsid w:val="00FC23DB"/>
    <w:rsid w:val="00FC42DA"/>
    <w:rsid w:val="00FC503E"/>
    <w:rsid w:val="00FD11CC"/>
    <w:rsid w:val="00FD3540"/>
    <w:rsid w:val="00FD7430"/>
    <w:rsid w:val="00FE1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AD"/>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689"/>
    <w:rPr>
      <w:rFonts w:ascii="Calibri" w:eastAsia="宋体" w:hAnsi="Calibri" w:cs="宋体"/>
      <w:kern w:val="0"/>
      <w:sz w:val="18"/>
      <w:szCs w:val="18"/>
    </w:rPr>
  </w:style>
  <w:style w:type="paragraph" w:styleId="a4">
    <w:name w:val="footer"/>
    <w:basedOn w:val="a"/>
    <w:link w:val="Char0"/>
    <w:uiPriority w:val="99"/>
    <w:unhideWhenUsed/>
    <w:rsid w:val="00D35689"/>
    <w:pPr>
      <w:tabs>
        <w:tab w:val="center" w:pos="4153"/>
        <w:tab w:val="right" w:pos="8306"/>
      </w:tabs>
      <w:snapToGrid w:val="0"/>
      <w:jc w:val="left"/>
    </w:pPr>
    <w:rPr>
      <w:sz w:val="18"/>
      <w:szCs w:val="18"/>
    </w:rPr>
  </w:style>
  <w:style w:type="character" w:customStyle="1" w:styleId="Char0">
    <w:name w:val="页脚 Char"/>
    <w:basedOn w:val="a0"/>
    <w:link w:val="a4"/>
    <w:uiPriority w:val="99"/>
    <w:rsid w:val="00D35689"/>
    <w:rPr>
      <w:rFonts w:ascii="Calibri" w:eastAsia="宋体" w:hAnsi="Calibri" w:cs="宋体"/>
      <w:kern w:val="0"/>
      <w:sz w:val="18"/>
      <w:szCs w:val="18"/>
    </w:rPr>
  </w:style>
  <w:style w:type="paragraph" w:styleId="a5">
    <w:name w:val="Balloon Text"/>
    <w:basedOn w:val="a"/>
    <w:link w:val="Char1"/>
    <w:uiPriority w:val="99"/>
    <w:semiHidden/>
    <w:unhideWhenUsed/>
    <w:rsid w:val="003B750A"/>
    <w:rPr>
      <w:sz w:val="18"/>
      <w:szCs w:val="18"/>
    </w:rPr>
  </w:style>
  <w:style w:type="character" w:customStyle="1" w:styleId="Char1">
    <w:name w:val="批注框文本 Char"/>
    <w:basedOn w:val="a0"/>
    <w:link w:val="a5"/>
    <w:uiPriority w:val="99"/>
    <w:semiHidden/>
    <w:rsid w:val="003B750A"/>
    <w:rPr>
      <w:rFonts w:ascii="Calibri" w:eastAsia="宋体" w:hAnsi="Calibri" w:cs="宋体"/>
      <w:kern w:val="0"/>
      <w:sz w:val="18"/>
      <w:szCs w:val="18"/>
    </w:rPr>
  </w:style>
  <w:style w:type="paragraph" w:styleId="a6">
    <w:name w:val="Normal (Web)"/>
    <w:basedOn w:val="a"/>
    <w:uiPriority w:val="99"/>
    <w:unhideWhenUsed/>
    <w:rsid w:val="0074508F"/>
    <w:pPr>
      <w:spacing w:before="100" w:beforeAutospacing="1" w:after="100" w:afterAutospacing="1"/>
      <w:jc w:val="left"/>
    </w:pPr>
    <w:rPr>
      <w:rFonts w:ascii="宋体" w:hAnsi="宋体"/>
      <w:sz w:val="24"/>
      <w:szCs w:val="24"/>
    </w:rPr>
  </w:style>
  <w:style w:type="paragraph" w:styleId="a7">
    <w:name w:val="List Paragraph"/>
    <w:basedOn w:val="a"/>
    <w:uiPriority w:val="34"/>
    <w:qFormat/>
    <w:rsid w:val="00B122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AD"/>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5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5689"/>
    <w:rPr>
      <w:rFonts w:ascii="Calibri" w:eastAsia="宋体" w:hAnsi="Calibri" w:cs="宋体"/>
      <w:kern w:val="0"/>
      <w:sz w:val="18"/>
      <w:szCs w:val="18"/>
    </w:rPr>
  </w:style>
  <w:style w:type="paragraph" w:styleId="a4">
    <w:name w:val="footer"/>
    <w:basedOn w:val="a"/>
    <w:link w:val="Char0"/>
    <w:uiPriority w:val="99"/>
    <w:unhideWhenUsed/>
    <w:rsid w:val="00D35689"/>
    <w:pPr>
      <w:tabs>
        <w:tab w:val="center" w:pos="4153"/>
        <w:tab w:val="right" w:pos="8306"/>
      </w:tabs>
      <w:snapToGrid w:val="0"/>
      <w:jc w:val="left"/>
    </w:pPr>
    <w:rPr>
      <w:sz w:val="18"/>
      <w:szCs w:val="18"/>
    </w:rPr>
  </w:style>
  <w:style w:type="character" w:customStyle="1" w:styleId="Char0">
    <w:name w:val="页脚 Char"/>
    <w:basedOn w:val="a0"/>
    <w:link w:val="a4"/>
    <w:uiPriority w:val="99"/>
    <w:rsid w:val="00D35689"/>
    <w:rPr>
      <w:rFonts w:ascii="Calibri" w:eastAsia="宋体" w:hAnsi="Calibri" w:cs="宋体"/>
      <w:kern w:val="0"/>
      <w:sz w:val="18"/>
      <w:szCs w:val="18"/>
    </w:rPr>
  </w:style>
  <w:style w:type="paragraph" w:styleId="a5">
    <w:name w:val="Balloon Text"/>
    <w:basedOn w:val="a"/>
    <w:link w:val="Char1"/>
    <w:uiPriority w:val="99"/>
    <w:semiHidden/>
    <w:unhideWhenUsed/>
    <w:rsid w:val="003B750A"/>
    <w:rPr>
      <w:sz w:val="18"/>
      <w:szCs w:val="18"/>
    </w:rPr>
  </w:style>
  <w:style w:type="character" w:customStyle="1" w:styleId="Char1">
    <w:name w:val="批注框文本 Char"/>
    <w:basedOn w:val="a0"/>
    <w:link w:val="a5"/>
    <w:uiPriority w:val="99"/>
    <w:semiHidden/>
    <w:rsid w:val="003B750A"/>
    <w:rPr>
      <w:rFonts w:ascii="Calibri" w:eastAsia="宋体" w:hAnsi="Calibri" w:cs="宋体"/>
      <w:kern w:val="0"/>
      <w:sz w:val="18"/>
      <w:szCs w:val="18"/>
    </w:rPr>
  </w:style>
  <w:style w:type="paragraph" w:styleId="a6">
    <w:name w:val="Normal (Web)"/>
    <w:basedOn w:val="a"/>
    <w:uiPriority w:val="99"/>
    <w:unhideWhenUsed/>
    <w:rsid w:val="0074508F"/>
    <w:pPr>
      <w:spacing w:before="100" w:beforeAutospacing="1" w:after="100" w:afterAutospacing="1"/>
      <w:jc w:val="left"/>
    </w:pPr>
    <w:rPr>
      <w:rFonts w:ascii="宋体" w:hAnsi="宋体"/>
      <w:sz w:val="24"/>
      <w:szCs w:val="24"/>
    </w:rPr>
  </w:style>
  <w:style w:type="paragraph" w:styleId="a7">
    <w:name w:val="List Paragraph"/>
    <w:basedOn w:val="a"/>
    <w:uiPriority w:val="34"/>
    <w:qFormat/>
    <w:rsid w:val="00B122A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6321">
      <w:bodyDiv w:val="1"/>
      <w:marLeft w:val="0"/>
      <w:marRight w:val="0"/>
      <w:marTop w:val="0"/>
      <w:marBottom w:val="0"/>
      <w:divBdr>
        <w:top w:val="none" w:sz="0" w:space="0" w:color="auto"/>
        <w:left w:val="none" w:sz="0" w:space="0" w:color="auto"/>
        <w:bottom w:val="none" w:sz="0" w:space="0" w:color="auto"/>
        <w:right w:val="none" w:sz="0" w:space="0" w:color="auto"/>
      </w:divBdr>
    </w:div>
    <w:div w:id="678121488">
      <w:bodyDiv w:val="1"/>
      <w:marLeft w:val="0"/>
      <w:marRight w:val="0"/>
      <w:marTop w:val="0"/>
      <w:marBottom w:val="0"/>
      <w:divBdr>
        <w:top w:val="none" w:sz="0" w:space="0" w:color="auto"/>
        <w:left w:val="none" w:sz="0" w:space="0" w:color="auto"/>
        <w:bottom w:val="none" w:sz="0" w:space="0" w:color="auto"/>
        <w:right w:val="none" w:sz="0" w:space="0" w:color="auto"/>
      </w:divBdr>
      <w:divsChild>
        <w:div w:id="736513253">
          <w:marLeft w:val="446"/>
          <w:marRight w:val="0"/>
          <w:marTop w:val="120"/>
          <w:marBottom w:val="0"/>
          <w:divBdr>
            <w:top w:val="none" w:sz="0" w:space="0" w:color="auto"/>
            <w:left w:val="none" w:sz="0" w:space="0" w:color="auto"/>
            <w:bottom w:val="none" w:sz="0" w:space="0" w:color="auto"/>
            <w:right w:val="none" w:sz="0" w:space="0" w:color="auto"/>
          </w:divBdr>
        </w:div>
        <w:div w:id="647055086">
          <w:marLeft w:val="446"/>
          <w:marRight w:val="0"/>
          <w:marTop w:val="120"/>
          <w:marBottom w:val="0"/>
          <w:divBdr>
            <w:top w:val="none" w:sz="0" w:space="0" w:color="auto"/>
            <w:left w:val="none" w:sz="0" w:space="0" w:color="auto"/>
            <w:bottom w:val="none" w:sz="0" w:space="0" w:color="auto"/>
            <w:right w:val="none" w:sz="0" w:space="0" w:color="auto"/>
          </w:divBdr>
        </w:div>
      </w:divsChild>
    </w:div>
    <w:div w:id="840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15C1-A086-4FFF-B947-FF7E6887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506</Words>
  <Characters>2885</Characters>
  <Application>Microsoft Office Word</Application>
  <DocSecurity>0</DocSecurity>
  <Lines>24</Lines>
  <Paragraphs>6</Paragraphs>
  <ScaleCrop>false</ScaleCrop>
  <Company>Chinese ORG</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廖芳毅</cp:lastModifiedBy>
  <cp:revision>5</cp:revision>
  <cp:lastPrinted>2019-01-28T02:00:00Z</cp:lastPrinted>
  <dcterms:created xsi:type="dcterms:W3CDTF">2019-02-01T08:29:00Z</dcterms:created>
  <dcterms:modified xsi:type="dcterms:W3CDTF">2019-02-02T08:16:00Z</dcterms:modified>
</cp:coreProperties>
</file>